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42" w:rsidRPr="001249B8" w:rsidRDefault="007F0442" w:rsidP="007F0442">
      <w:pPr>
        <w:spacing w:line="360" w:lineRule="auto"/>
        <w:rPr>
          <w:szCs w:val="22"/>
        </w:rPr>
      </w:pPr>
      <w:bookmarkStart w:id="0" w:name="_GoBack"/>
      <w:r w:rsidRPr="001249B8">
        <w:rPr>
          <w:szCs w:val="22"/>
        </w:rPr>
        <w:t xml:space="preserve">In order to achieve business excellence, it is necessary for an organization to develop a system for performance measurement. To address this issue, an interdisciplinary review of organizational performance measurement frameworks is espoused in both academic literature and business press </w:t>
      </w:r>
      <w:commentRangeStart w:id="1"/>
      <w:r w:rsidRPr="001249B8">
        <w:rPr>
          <w:szCs w:val="22"/>
        </w:rPr>
        <w:t xml:space="preserve">(Waggoner et al., 1999; Kuwaiti and Kay, </w:t>
      </w:r>
      <w:del w:id="2" w:author="temp" w:date="2015-05-12T13:15:00Z">
        <w:r w:rsidRPr="001249B8" w:rsidDel="00A259E1">
          <w:rPr>
            <w:szCs w:val="22"/>
          </w:rPr>
          <w:delText>(</w:delText>
        </w:r>
      </w:del>
      <w:r w:rsidRPr="001249B8">
        <w:rPr>
          <w:szCs w:val="22"/>
        </w:rPr>
        <w:t>2000</w:t>
      </w:r>
      <w:del w:id="3" w:author="temp" w:date="2015-05-12T13:16:00Z">
        <w:r w:rsidRPr="001249B8" w:rsidDel="00A259E1">
          <w:rPr>
            <w:szCs w:val="22"/>
          </w:rPr>
          <w:delText>)</w:delText>
        </w:r>
      </w:del>
      <w:r w:rsidRPr="001249B8">
        <w:rPr>
          <w:szCs w:val="22"/>
        </w:rPr>
        <w:t xml:space="preserve">; </w:t>
      </w:r>
      <w:proofErr w:type="spellStart"/>
      <w:r w:rsidRPr="001249B8">
        <w:rPr>
          <w:szCs w:val="22"/>
        </w:rPr>
        <w:t>Folan</w:t>
      </w:r>
      <w:proofErr w:type="spellEnd"/>
      <w:r w:rsidRPr="001249B8">
        <w:rPr>
          <w:szCs w:val="22"/>
        </w:rPr>
        <w:t xml:space="preserve"> and Browne, 2005)</w:t>
      </w:r>
      <w:commentRangeEnd w:id="1"/>
      <w:r w:rsidR="00A259E1">
        <w:rPr>
          <w:rStyle w:val="CommentReference"/>
        </w:rPr>
        <w:commentReference w:id="1"/>
      </w:r>
      <w:r w:rsidRPr="001249B8">
        <w:rPr>
          <w:szCs w:val="22"/>
        </w:rPr>
        <w:t xml:space="preserve">. One cannot evaluate organizational performance without taking organizational goals into consideration. The modern business environment demands a multi-goal orientation. Profit </w:t>
      </w:r>
      <w:commentRangeStart w:id="4"/>
      <w:r w:rsidRPr="001249B8">
        <w:rPr>
          <w:szCs w:val="22"/>
        </w:rPr>
        <w:t xml:space="preserve">theory  - </w:t>
      </w:r>
      <w:proofErr w:type="spellStart"/>
      <w:r w:rsidRPr="001249B8">
        <w:rPr>
          <w:color w:val="000000" w:themeColor="text1"/>
          <w:szCs w:val="22"/>
        </w:rPr>
        <w:t>Cyert</w:t>
      </w:r>
      <w:proofErr w:type="spellEnd"/>
      <w:r w:rsidRPr="001249B8">
        <w:rPr>
          <w:color w:val="000000" w:themeColor="text1"/>
          <w:szCs w:val="22"/>
        </w:rPr>
        <w:t xml:space="preserve"> and March</w:t>
      </w:r>
      <w:commentRangeEnd w:id="4"/>
      <w:r w:rsidR="00631E2E">
        <w:rPr>
          <w:rStyle w:val="CommentReference"/>
        </w:rPr>
        <w:commentReference w:id="4"/>
      </w:r>
      <w:r w:rsidRPr="001249B8">
        <w:rPr>
          <w:color w:val="000000" w:themeColor="text1"/>
          <w:szCs w:val="22"/>
        </w:rPr>
        <w:t xml:space="preserve"> (1963) </w:t>
      </w:r>
      <w:r w:rsidRPr="001249B8">
        <w:rPr>
          <w:szCs w:val="22"/>
        </w:rPr>
        <w:t xml:space="preserve">is no longer a valid measure of organizational performance and neither are other approaches that only take the interests of shareholders (owners) of a company into account. Indeed, </w:t>
      </w:r>
      <w:del w:id="5" w:author="temp" w:date="2015-05-12T13:17:00Z">
        <w:r w:rsidRPr="001249B8" w:rsidDel="00A259E1">
          <w:rPr>
            <w:szCs w:val="22"/>
          </w:rPr>
          <w:delText xml:space="preserve">Per J. </w:delText>
        </w:r>
      </w:del>
      <w:proofErr w:type="spellStart"/>
      <w:r w:rsidRPr="001249B8">
        <w:rPr>
          <w:szCs w:val="22"/>
        </w:rPr>
        <w:t>Agrell</w:t>
      </w:r>
      <w:proofErr w:type="spellEnd"/>
      <w:r w:rsidRPr="001249B8">
        <w:rPr>
          <w:szCs w:val="22"/>
        </w:rPr>
        <w:t xml:space="preserve"> et al. </w:t>
      </w:r>
      <w:ins w:id="6" w:author="temp" w:date="2015-05-12T13:17:00Z">
        <w:r w:rsidR="00A259E1">
          <w:rPr>
            <w:szCs w:val="22"/>
          </w:rPr>
          <w:t xml:space="preserve">(2002) </w:t>
        </w:r>
      </w:ins>
      <w:r w:rsidRPr="001249B8">
        <w:rPr>
          <w:szCs w:val="22"/>
        </w:rPr>
        <w:t xml:space="preserve">state that “although a profit maximizing </w:t>
      </w:r>
      <w:proofErr w:type="spellStart"/>
      <w:r w:rsidRPr="001249B8">
        <w:rPr>
          <w:szCs w:val="22"/>
        </w:rPr>
        <w:t>behavior</w:t>
      </w:r>
      <w:proofErr w:type="spellEnd"/>
      <w:r w:rsidRPr="001249B8">
        <w:rPr>
          <w:szCs w:val="22"/>
        </w:rPr>
        <w:t xml:space="preserve"> may be induced by profit sharing schemes, such contracts may easily lead to sub-optimal levels of organizational training, innovation, and knowledge </w:t>
      </w:r>
      <w:commentRangeStart w:id="7"/>
      <w:r w:rsidRPr="001249B8">
        <w:rPr>
          <w:szCs w:val="22"/>
        </w:rPr>
        <w:t>transfer”</w:t>
      </w:r>
      <w:del w:id="8" w:author="temp" w:date="2015-05-12T13:14:00Z">
        <w:r w:rsidRPr="001249B8" w:rsidDel="00A259E1">
          <w:rPr>
            <w:szCs w:val="22"/>
          </w:rPr>
          <w:delText xml:space="preserve"> (Agrell et al., 2002). </w:delText>
        </w:r>
      </w:del>
      <w:ins w:id="9" w:author="temp" w:date="2015-05-12T13:14:00Z">
        <w:r w:rsidR="00A259E1">
          <w:rPr>
            <w:szCs w:val="22"/>
          </w:rPr>
          <w:t>.</w:t>
        </w:r>
        <w:commentRangeEnd w:id="7"/>
        <w:r w:rsidR="00A259E1">
          <w:rPr>
            <w:rStyle w:val="CommentReference"/>
          </w:rPr>
          <w:commentReference w:id="7"/>
        </w:r>
      </w:ins>
    </w:p>
    <w:p w:rsidR="007F0442" w:rsidRPr="001249B8" w:rsidRDefault="007F0442" w:rsidP="007F0442">
      <w:pPr>
        <w:rPr>
          <w:b/>
          <w:szCs w:val="22"/>
        </w:rPr>
      </w:pPr>
      <w:commentRangeStart w:id="10"/>
      <w:r w:rsidRPr="001249B8">
        <w:rPr>
          <w:b/>
          <w:szCs w:val="22"/>
        </w:rPr>
        <w:t xml:space="preserve">References </w:t>
      </w:r>
      <w:commentRangeEnd w:id="10"/>
      <w:r w:rsidR="00A259E1">
        <w:rPr>
          <w:rStyle w:val="CommentReference"/>
        </w:rPr>
        <w:commentReference w:id="10"/>
      </w:r>
    </w:p>
    <w:p w:rsidR="007F0442" w:rsidRPr="001249B8" w:rsidRDefault="007F0442" w:rsidP="007F0442">
      <w:pPr>
        <w:pStyle w:val="NoSpacing"/>
      </w:pPr>
      <w:proofErr w:type="spellStart"/>
      <w:proofErr w:type="gramStart"/>
      <w:r w:rsidRPr="001249B8">
        <w:t>Agrell</w:t>
      </w:r>
      <w:proofErr w:type="spellEnd"/>
      <w:r w:rsidRPr="001249B8">
        <w:t xml:space="preserve">, P.J., </w:t>
      </w:r>
      <w:proofErr w:type="spellStart"/>
      <w:r w:rsidRPr="001249B8">
        <w:t>Bogetoft</w:t>
      </w:r>
      <w:proofErr w:type="spellEnd"/>
      <w:r w:rsidRPr="001249B8">
        <w:t xml:space="preserve">, P. and </w:t>
      </w:r>
      <w:proofErr w:type="spellStart"/>
      <w:r w:rsidRPr="001249B8">
        <w:t>Tind</w:t>
      </w:r>
      <w:proofErr w:type="spellEnd"/>
      <w:r w:rsidRPr="001249B8">
        <w:t xml:space="preserve">, J., 2002, “Incentive plans for productive efficiency, innovation and learning”, International Journal of Production Economics, Vol. </w:t>
      </w:r>
      <w:commentRangeStart w:id="11"/>
      <w:r w:rsidRPr="001249B8">
        <w:t>78</w:t>
      </w:r>
      <w:commentRangeEnd w:id="11"/>
      <w:r w:rsidR="00A259E1">
        <w:rPr>
          <w:rStyle w:val="CommentReference"/>
        </w:rPr>
        <w:commentReference w:id="11"/>
      </w:r>
      <w:r w:rsidRPr="001249B8">
        <w:t>, pp. 1-11.</w:t>
      </w:r>
      <w:proofErr w:type="gramEnd"/>
    </w:p>
    <w:p w:rsidR="007F0442" w:rsidRPr="001249B8" w:rsidRDefault="007F0442" w:rsidP="007F0442">
      <w:pPr>
        <w:pStyle w:val="NoSpacing"/>
      </w:pPr>
    </w:p>
    <w:p w:rsidR="007F0442" w:rsidRPr="001249B8" w:rsidRDefault="007F0442" w:rsidP="007F0442">
      <w:pPr>
        <w:pStyle w:val="NoSpacing"/>
      </w:pPr>
    </w:p>
    <w:p w:rsidR="007F0442" w:rsidRPr="001249B8" w:rsidRDefault="007F0442" w:rsidP="007F0442">
      <w:pPr>
        <w:pStyle w:val="NoSpacing"/>
      </w:pPr>
      <w:proofErr w:type="gramStart"/>
      <w:r w:rsidRPr="001249B8">
        <w:t>Kuwaiti, M.E. and Kay, J. (2000), “The role of performance measurement in business process re-engineering”, International Journal of Operations &amp; Production Management, Vol. 20 No. 12, pp. 1411-26.</w:t>
      </w:r>
      <w:proofErr w:type="gramEnd"/>
    </w:p>
    <w:p w:rsidR="007F0442" w:rsidRPr="001249B8" w:rsidRDefault="007F0442" w:rsidP="007F0442">
      <w:pPr>
        <w:pStyle w:val="NoSpacing"/>
      </w:pPr>
    </w:p>
    <w:p w:rsidR="007F0442" w:rsidRPr="001249B8" w:rsidRDefault="007F0442" w:rsidP="007F0442">
      <w:pPr>
        <w:pStyle w:val="NoSpacing"/>
      </w:pPr>
      <w:proofErr w:type="spellStart"/>
      <w:proofErr w:type="gramStart"/>
      <w:r w:rsidRPr="001249B8">
        <w:t>Cyert</w:t>
      </w:r>
      <w:proofErr w:type="spellEnd"/>
      <w:r w:rsidRPr="001249B8">
        <w:t xml:space="preserve">, R.M. and March, J.G. (1963), A </w:t>
      </w:r>
      <w:proofErr w:type="spellStart"/>
      <w:r w:rsidRPr="001249B8">
        <w:t>Behavioral</w:t>
      </w:r>
      <w:proofErr w:type="spellEnd"/>
      <w:r w:rsidRPr="001249B8">
        <w:t xml:space="preserve"> Theory of the Film, Prentice-Hall, Englewood Cliffs, NJ.</w:t>
      </w:r>
      <w:proofErr w:type="gramEnd"/>
    </w:p>
    <w:p w:rsidR="007F0442" w:rsidRPr="001249B8" w:rsidRDefault="007F0442" w:rsidP="007F0442">
      <w:pPr>
        <w:rPr>
          <w:szCs w:val="22"/>
        </w:rPr>
      </w:pPr>
    </w:p>
    <w:p w:rsidR="007F0442" w:rsidRPr="001249B8" w:rsidRDefault="007F0442" w:rsidP="007F0442">
      <w:pPr>
        <w:pStyle w:val="NoSpacing"/>
      </w:pPr>
      <w:proofErr w:type="spellStart"/>
      <w:r w:rsidRPr="001249B8">
        <w:t>Folan</w:t>
      </w:r>
      <w:proofErr w:type="spellEnd"/>
      <w:r w:rsidRPr="001249B8">
        <w:t>, P. and Browne, J. (2005), “A review of performance measurement: towards performance management”, Computers in Industry, Vol. 56, pp. 663-80.</w:t>
      </w:r>
    </w:p>
    <w:p w:rsidR="007F0442" w:rsidRPr="001249B8" w:rsidRDefault="007F0442" w:rsidP="007F0442">
      <w:pPr>
        <w:rPr>
          <w:b/>
          <w:szCs w:val="22"/>
        </w:rPr>
      </w:pPr>
    </w:p>
    <w:p w:rsidR="007F0442" w:rsidRDefault="007F0442" w:rsidP="007F0442">
      <w:r w:rsidRPr="001249B8">
        <w:t xml:space="preserve">Waggoner, D.B., Neely, A.D. and </w:t>
      </w:r>
      <w:proofErr w:type="spellStart"/>
      <w:r w:rsidRPr="001249B8">
        <w:t>Kennerley</w:t>
      </w:r>
      <w:proofErr w:type="spellEnd"/>
      <w:r w:rsidRPr="001249B8">
        <w:t>, M.P. (1999), “The forces that shape organizational performance measurement systems: An interdisciplinary review”, International Journal of Production and Economics, Vol. 60/61, pp. 53-66.</w:t>
      </w:r>
    </w:p>
    <w:p w:rsidR="007F0442" w:rsidRDefault="007F0442">
      <w:r>
        <w:br w:type="page"/>
      </w:r>
    </w:p>
    <w:bookmarkEnd w:id="0"/>
    <w:p w:rsidR="007F0442" w:rsidRPr="007F0442" w:rsidRDefault="007F0442" w:rsidP="007F0442">
      <w:r w:rsidRPr="007F0442">
        <w:lastRenderedPageBreak/>
        <w:t xml:space="preserve">In order to achieve business excellence, it is necessary for an organization to develop a system for performance measurement. To address this issue, an interdisciplinary review of organizational performance measurement frameworks is espoused in both academic literature and business press (Waggoner et al., 1999; Kuwaiti and Kay, (2000); </w:t>
      </w:r>
      <w:proofErr w:type="spellStart"/>
      <w:r w:rsidRPr="007F0442">
        <w:t>Folan</w:t>
      </w:r>
      <w:proofErr w:type="spellEnd"/>
      <w:r w:rsidRPr="007F0442">
        <w:t xml:space="preserve"> and Browne, 2005). Correct: (</w:t>
      </w:r>
      <w:proofErr w:type="spellStart"/>
      <w:r w:rsidRPr="007F0442">
        <w:t>Folan</w:t>
      </w:r>
      <w:proofErr w:type="spellEnd"/>
      <w:r w:rsidRPr="007F0442">
        <w:t xml:space="preserve"> &amp; Browne, 2005; Kuwaiti &amp; Kay, 2000; Waggoner et al., 1995)   </w:t>
      </w:r>
      <w:proofErr w:type="gramStart"/>
      <w:r w:rsidRPr="007F0442">
        <w:t>One</w:t>
      </w:r>
      <w:proofErr w:type="gramEnd"/>
      <w:r w:rsidRPr="007F0442">
        <w:t xml:space="preserve"> cannot evaluate organizational performance without taking organizational goals into consideration. The modern business environment demands a multi-goal orientation. Profit theory </w:t>
      </w:r>
      <w:proofErr w:type="spellStart"/>
      <w:r w:rsidRPr="007F0442">
        <w:t>Cyert</w:t>
      </w:r>
      <w:proofErr w:type="spellEnd"/>
      <w:r w:rsidRPr="007F0442">
        <w:t xml:space="preserve"> &amp; March (1963) correct: of </w:t>
      </w:r>
      <w:proofErr w:type="spellStart"/>
      <w:r w:rsidRPr="007F0442">
        <w:t>Cyert</w:t>
      </w:r>
      <w:proofErr w:type="spellEnd"/>
      <w:r w:rsidRPr="007F0442">
        <w:t xml:space="preserve"> and March (1963) or </w:t>
      </w:r>
      <w:proofErr w:type="spellStart"/>
      <w:r w:rsidRPr="007F0442">
        <w:t>Proft</w:t>
      </w:r>
      <w:proofErr w:type="spellEnd"/>
      <w:r w:rsidRPr="007F0442">
        <w:t xml:space="preserve"> Theory (</w:t>
      </w:r>
      <w:proofErr w:type="spellStart"/>
      <w:r w:rsidRPr="007F0442">
        <w:t>Cyert</w:t>
      </w:r>
      <w:proofErr w:type="spellEnd"/>
      <w:r w:rsidRPr="007F0442">
        <w:t xml:space="preserve"> &amp; March, 1963) is no longer a valid measure of organizational performance and neither are other approaches that only take the interests of shareholders (owners) of a company into account. Indeed, P. J. </w:t>
      </w:r>
      <w:proofErr w:type="spellStart"/>
      <w:r w:rsidRPr="007F0442">
        <w:t>Agrell</w:t>
      </w:r>
      <w:proofErr w:type="spellEnd"/>
      <w:r w:rsidRPr="007F0442">
        <w:t xml:space="preserve"> et al. Correct: </w:t>
      </w:r>
      <w:proofErr w:type="spellStart"/>
      <w:r w:rsidRPr="007F0442">
        <w:t>Agrell</w:t>
      </w:r>
      <w:proofErr w:type="spellEnd"/>
      <w:r w:rsidRPr="007F0442">
        <w:t xml:space="preserve"> et al. (2002) state that “although a profit maximizing </w:t>
      </w:r>
      <w:proofErr w:type="spellStart"/>
      <w:r w:rsidRPr="007F0442">
        <w:t>behavior</w:t>
      </w:r>
      <w:proofErr w:type="spellEnd"/>
      <w:r w:rsidRPr="007F0442">
        <w:t xml:space="preserve"> may be induced by profit sharing schemes, such contracts may easily lead to sub-optimal levels of organizational training, innovation, and knowledge transfer.” (</w:t>
      </w:r>
      <w:proofErr w:type="spellStart"/>
      <w:r w:rsidRPr="007F0442">
        <w:t>Agrell</w:t>
      </w:r>
      <w:proofErr w:type="spellEnd"/>
      <w:r w:rsidRPr="007F0442">
        <w:t xml:space="preserve"> </w:t>
      </w:r>
      <w:hyperlink r:id="rId5" w:history="1">
        <w:r w:rsidRPr="007F0442">
          <w:rPr>
            <w:rStyle w:val="Hyperlink"/>
          </w:rPr>
          <w:t>et.al</w:t>
        </w:r>
      </w:hyperlink>
      <w:r w:rsidRPr="007F0442">
        <w:t>., 2002) Correct: ...transfer" (</w:t>
      </w:r>
      <w:proofErr w:type="spellStart"/>
      <w:r w:rsidRPr="007F0442">
        <w:t>Agrell</w:t>
      </w:r>
      <w:proofErr w:type="spellEnd"/>
      <w:r w:rsidRPr="007F0442">
        <w:t xml:space="preserve"> et al.).</w:t>
      </w:r>
    </w:p>
    <w:p w:rsidR="007F0442" w:rsidRPr="007F0442" w:rsidRDefault="007F0442" w:rsidP="007F0442"/>
    <w:p w:rsidR="007F0442" w:rsidRPr="007F0442" w:rsidRDefault="007F0442" w:rsidP="007F0442"/>
    <w:p w:rsidR="007F0442" w:rsidRPr="007F0442" w:rsidRDefault="007F0442" w:rsidP="007F0442">
      <w:r w:rsidRPr="007F0442">
        <w:rPr>
          <w:b/>
          <w:bCs/>
        </w:rPr>
        <w:t>References </w:t>
      </w:r>
    </w:p>
    <w:p w:rsidR="007F0442" w:rsidRPr="007F0442" w:rsidRDefault="007F0442" w:rsidP="007F0442"/>
    <w:p w:rsidR="007F0442" w:rsidRPr="007F0442" w:rsidRDefault="007F0442" w:rsidP="007F0442">
      <w:r w:rsidRPr="007F0442">
        <w:rPr>
          <w:b/>
          <w:bCs/>
        </w:rPr>
        <w:t>The reference must be arranged alphabetically (A-Z)</w:t>
      </w:r>
    </w:p>
    <w:p w:rsidR="007F0442" w:rsidRPr="007F0442" w:rsidRDefault="007F0442" w:rsidP="007F0442">
      <w:proofErr w:type="spellStart"/>
      <w:r w:rsidRPr="007F0442">
        <w:t>Agrell</w:t>
      </w:r>
      <w:proofErr w:type="spellEnd"/>
      <w:r w:rsidRPr="007F0442">
        <w:t xml:space="preserve">, P.J., and </w:t>
      </w:r>
      <w:proofErr w:type="spellStart"/>
      <w:r w:rsidRPr="007F0442">
        <w:t>Bogetoft</w:t>
      </w:r>
      <w:proofErr w:type="spellEnd"/>
      <w:r w:rsidRPr="007F0442">
        <w:t xml:space="preserve">, P. and </w:t>
      </w:r>
      <w:proofErr w:type="spellStart"/>
      <w:r w:rsidRPr="007F0442">
        <w:t>Tind</w:t>
      </w:r>
      <w:proofErr w:type="spellEnd"/>
      <w:r w:rsidRPr="007F0442">
        <w:t xml:space="preserve">, J., 2002. Incentive plans for productive efficiency, innovation and learning. </w:t>
      </w:r>
      <w:r w:rsidRPr="007F0442">
        <w:rPr>
          <w:i/>
          <w:iCs/>
        </w:rPr>
        <w:t>International Journal of Production Economics, 78 No. 2</w:t>
      </w:r>
      <w:r w:rsidRPr="007F0442">
        <w:t>, pp. 1-11.</w:t>
      </w:r>
    </w:p>
    <w:p w:rsidR="007F0442" w:rsidRPr="007F0442" w:rsidRDefault="007F0442" w:rsidP="007F0442">
      <w:r w:rsidRPr="007F0442">
        <w:t> </w:t>
      </w:r>
    </w:p>
    <w:p w:rsidR="007F0442" w:rsidRPr="007F0442" w:rsidRDefault="007F0442" w:rsidP="007F0442">
      <w:proofErr w:type="gramStart"/>
      <w:r w:rsidRPr="007F0442">
        <w:t>Kuwaiti, M.E., &amp; Kay, J. (2000).</w:t>
      </w:r>
      <w:proofErr w:type="gramEnd"/>
      <w:r w:rsidRPr="007F0442">
        <w:t xml:space="preserve"> </w:t>
      </w:r>
      <w:proofErr w:type="gramStart"/>
      <w:r w:rsidRPr="007F0442">
        <w:t>The role of performance measurement in business process re-engineering.</w:t>
      </w:r>
      <w:proofErr w:type="gramEnd"/>
      <w:r w:rsidRPr="007F0442">
        <w:t xml:space="preserve"> </w:t>
      </w:r>
      <w:r w:rsidRPr="007F0442">
        <w:rPr>
          <w:i/>
          <w:iCs/>
        </w:rPr>
        <w:t>International Journal of Operations &amp; Production Management</w:t>
      </w:r>
      <w:r w:rsidRPr="007F0442">
        <w:t xml:space="preserve">, </w:t>
      </w:r>
      <w:r w:rsidRPr="007F0442">
        <w:rPr>
          <w:i/>
          <w:iCs/>
        </w:rPr>
        <w:t>20</w:t>
      </w:r>
      <w:r w:rsidRPr="007F0442">
        <w:t xml:space="preserve"> (12), pp. 1411-26.</w:t>
      </w:r>
    </w:p>
    <w:p w:rsidR="007F0442" w:rsidRPr="007F0442" w:rsidRDefault="007F0442" w:rsidP="007F0442">
      <w:r w:rsidRPr="007F0442">
        <w:t> </w:t>
      </w:r>
    </w:p>
    <w:p w:rsidR="007F0442" w:rsidRPr="007F0442" w:rsidRDefault="007F0442" w:rsidP="007F0442">
      <w:proofErr w:type="spellStart"/>
      <w:proofErr w:type="gramStart"/>
      <w:r w:rsidRPr="007F0442">
        <w:t>Cyert</w:t>
      </w:r>
      <w:proofErr w:type="spellEnd"/>
      <w:r w:rsidRPr="007F0442">
        <w:t>, R.M., &amp; March, J.G. (1963).</w:t>
      </w:r>
      <w:proofErr w:type="gramEnd"/>
      <w:r w:rsidRPr="007F0442">
        <w:t xml:space="preserve"> </w:t>
      </w:r>
      <w:proofErr w:type="gramStart"/>
      <w:r w:rsidRPr="007F0442">
        <w:rPr>
          <w:i/>
          <w:iCs/>
        </w:rPr>
        <w:t xml:space="preserve">A </w:t>
      </w:r>
      <w:proofErr w:type="spellStart"/>
      <w:r w:rsidRPr="007F0442">
        <w:rPr>
          <w:i/>
          <w:iCs/>
        </w:rPr>
        <w:t>Behavioral</w:t>
      </w:r>
      <w:proofErr w:type="spellEnd"/>
      <w:r w:rsidRPr="007F0442">
        <w:rPr>
          <w:i/>
          <w:iCs/>
        </w:rPr>
        <w:t xml:space="preserve"> Theory of the Film</w:t>
      </w:r>
      <w:r w:rsidRPr="007F0442">
        <w:t>.</w:t>
      </w:r>
      <w:proofErr w:type="gramEnd"/>
      <w:r w:rsidRPr="007F0442">
        <w:t xml:space="preserve"> </w:t>
      </w:r>
      <w:proofErr w:type="gramStart"/>
      <w:r w:rsidRPr="007F0442">
        <w:t>Prentice-Hall, Englewood Cliffs, NJ.</w:t>
      </w:r>
      <w:proofErr w:type="gramEnd"/>
    </w:p>
    <w:p w:rsidR="007F0442" w:rsidRPr="007F0442" w:rsidRDefault="007F0442" w:rsidP="007F0442">
      <w:r w:rsidRPr="007F0442">
        <w:t> </w:t>
      </w:r>
    </w:p>
    <w:p w:rsidR="007F0442" w:rsidRPr="007F0442" w:rsidRDefault="007F0442" w:rsidP="007F0442">
      <w:proofErr w:type="spellStart"/>
      <w:r w:rsidRPr="007F0442">
        <w:t>Folan</w:t>
      </w:r>
      <w:proofErr w:type="spellEnd"/>
      <w:r w:rsidRPr="007F0442">
        <w:t>, P., &amp; Browne, J</w:t>
      </w:r>
      <w:proofErr w:type="gramStart"/>
      <w:r w:rsidRPr="007F0442">
        <w:t>. ,</w:t>
      </w:r>
      <w:proofErr w:type="gramEnd"/>
      <w:r w:rsidRPr="007F0442">
        <w:t xml:space="preserve"> 2005. </w:t>
      </w:r>
      <w:proofErr w:type="gramStart"/>
      <w:r w:rsidRPr="007F0442">
        <w:t>“A review of performance measurement: towards performance management”.</w:t>
      </w:r>
      <w:proofErr w:type="gramEnd"/>
      <w:r w:rsidRPr="007F0442">
        <w:t xml:space="preserve"> </w:t>
      </w:r>
      <w:r w:rsidRPr="007F0442">
        <w:rPr>
          <w:i/>
          <w:iCs/>
        </w:rPr>
        <w:t>Computers in Industry, 56</w:t>
      </w:r>
      <w:r w:rsidRPr="007F0442">
        <w:t>, pp. 663-80.</w:t>
      </w:r>
    </w:p>
    <w:p w:rsidR="007F0442" w:rsidRPr="007F0442" w:rsidRDefault="007F0442" w:rsidP="007F0442">
      <w:r w:rsidRPr="007F0442">
        <w:rPr>
          <w:b/>
          <w:bCs/>
        </w:rPr>
        <w:t> </w:t>
      </w:r>
    </w:p>
    <w:p w:rsidR="006E3F48" w:rsidRDefault="007F0442" w:rsidP="007F0442">
      <w:proofErr w:type="gramStart"/>
      <w:r w:rsidRPr="007F0442">
        <w:lastRenderedPageBreak/>
        <w:t xml:space="preserve">Waggoner, D.B., Neely, A.D., &amp; </w:t>
      </w:r>
      <w:proofErr w:type="spellStart"/>
      <w:r w:rsidRPr="007F0442">
        <w:t>Kennerley</w:t>
      </w:r>
      <w:proofErr w:type="spellEnd"/>
      <w:r w:rsidRPr="007F0442">
        <w:t>, M.P. (1999).</w:t>
      </w:r>
      <w:proofErr w:type="gramEnd"/>
      <w:r w:rsidRPr="007F0442">
        <w:t xml:space="preserve"> The forces that shape organizational performance measurement systems: An interdisciplinary review. </w:t>
      </w:r>
      <w:proofErr w:type="gramStart"/>
      <w:r w:rsidRPr="007F0442">
        <w:rPr>
          <w:i/>
          <w:iCs/>
        </w:rPr>
        <w:t>International Journal of Production and Economics.</w:t>
      </w:r>
      <w:proofErr w:type="gramEnd"/>
      <w:r w:rsidRPr="007F0442">
        <w:rPr>
          <w:i/>
          <w:iCs/>
        </w:rPr>
        <w:t xml:space="preserve"> 60</w:t>
      </w:r>
      <w:r w:rsidRPr="007F0442">
        <w:t>(1), pp. 53-66.</w:t>
      </w:r>
    </w:p>
    <w:sectPr w:rsidR="006E3F48" w:rsidSect="00666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temp" w:date="2015-05-12T13:18:00Z" w:initials="t">
    <w:p w:rsidR="00A259E1" w:rsidRDefault="00A259E1">
      <w:pPr>
        <w:pStyle w:val="CommentText"/>
      </w:pPr>
      <w:r>
        <w:rPr>
          <w:rStyle w:val="CommentReference"/>
        </w:rPr>
        <w:annotationRef/>
      </w:r>
      <w:r>
        <w:t>Should be in alphabetical order of (</w:t>
      </w:r>
      <w:proofErr w:type="gramStart"/>
      <w:r>
        <w:t>first )</w:t>
      </w:r>
      <w:proofErr w:type="gramEnd"/>
      <w:r>
        <w:t xml:space="preserve"> author surnames</w:t>
      </w:r>
    </w:p>
  </w:comment>
  <w:comment w:id="4" w:author="temp" w:date="2015-05-12T13:18:00Z" w:initials="t">
    <w:p w:rsidR="00631E2E" w:rsidRDefault="00631E2E">
      <w:pPr>
        <w:pStyle w:val="CommentText"/>
      </w:pPr>
      <w:r>
        <w:rPr>
          <w:rStyle w:val="CommentReference"/>
        </w:rPr>
        <w:annotationRef/>
      </w:r>
      <w:r w:rsidR="00A259E1">
        <w:t>Should be “</w:t>
      </w:r>
      <w:proofErr w:type="gramStart"/>
      <w:r w:rsidR="00A259E1">
        <w:t xml:space="preserve">Profit  </w:t>
      </w:r>
      <w:proofErr w:type="spellStart"/>
      <w:r w:rsidR="00A259E1">
        <w:t>Thoery</w:t>
      </w:r>
      <w:proofErr w:type="spellEnd"/>
      <w:proofErr w:type="gramEnd"/>
      <w:r w:rsidR="00A259E1">
        <w:t xml:space="preserve"> (</w:t>
      </w:r>
      <w:proofErr w:type="spellStart"/>
      <w:r w:rsidR="00A259E1">
        <w:t>Cyert</w:t>
      </w:r>
      <w:proofErr w:type="spellEnd"/>
      <w:r w:rsidR="00A259E1">
        <w:t xml:space="preserve"> &amp; March, 1963) …”</w:t>
      </w:r>
    </w:p>
  </w:comment>
  <w:comment w:id="7" w:author="temp" w:date="2015-05-12T13:18:00Z" w:initials="t">
    <w:p w:rsidR="00A259E1" w:rsidRDefault="00A259E1">
      <w:pPr>
        <w:pStyle w:val="CommentText"/>
      </w:pPr>
      <w:r>
        <w:rPr>
          <w:rStyle w:val="CommentReference"/>
        </w:rPr>
        <w:annotationRef/>
      </w:r>
      <w:r>
        <w:t>Missing page number for quotation</w:t>
      </w:r>
    </w:p>
  </w:comment>
  <w:comment w:id="10" w:author="temp" w:date="2015-05-12T13:18:00Z" w:initials="t">
    <w:p w:rsidR="00A259E1" w:rsidRDefault="00A259E1">
      <w:pPr>
        <w:pStyle w:val="CommentText"/>
      </w:pPr>
      <w:r>
        <w:rPr>
          <w:rStyle w:val="CommentReference"/>
        </w:rPr>
        <w:annotationRef/>
      </w:r>
      <w:r>
        <w:t>Should be listed in alphabetical order of (first) author surnames</w:t>
      </w:r>
    </w:p>
  </w:comment>
  <w:comment w:id="11" w:author="temp" w:date="2015-05-12T13:18:00Z" w:initials="t">
    <w:p w:rsidR="00A259E1" w:rsidRDefault="00A259E1">
      <w:pPr>
        <w:pStyle w:val="CommentText"/>
      </w:pPr>
      <w:r>
        <w:rPr>
          <w:rStyle w:val="CommentReference"/>
        </w:rPr>
        <w:annotationRef/>
      </w:r>
      <w:r>
        <w:t>Missing issue number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F0442"/>
    <w:rsid w:val="00631E2E"/>
    <w:rsid w:val="00666833"/>
    <w:rsid w:val="007F0442"/>
    <w:rsid w:val="0087695F"/>
    <w:rsid w:val="0093203D"/>
    <w:rsid w:val="00A259E1"/>
    <w:rsid w:val="00B1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42"/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442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F04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1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2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2E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42"/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442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F04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1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2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2E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.al" TargetMode="Externa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Julie</cp:lastModifiedBy>
  <cp:revision>2</cp:revision>
  <dcterms:created xsi:type="dcterms:W3CDTF">2015-05-18T13:56:00Z</dcterms:created>
  <dcterms:modified xsi:type="dcterms:W3CDTF">2015-05-18T13:56:00Z</dcterms:modified>
</cp:coreProperties>
</file>