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172AC" w14:textId="4568C4F8" w:rsidR="004263E0" w:rsidRDefault="004263E0" w:rsidP="0009343C">
      <w:pPr>
        <w:jc w:val="both"/>
        <w:rPr>
          <w:b/>
          <w:bCs/>
          <w:sz w:val="22"/>
          <w:szCs w:val="22"/>
          <w:u w:val="single"/>
        </w:rPr>
      </w:pPr>
      <w:r w:rsidRPr="00AA7567">
        <w:rPr>
          <w:sz w:val="22"/>
          <w:szCs w:val="22"/>
        </w:rPr>
        <w:t xml:space="preserve">Last Updated: </w:t>
      </w:r>
      <w:r w:rsidR="006901A1">
        <w:rPr>
          <w:sz w:val="22"/>
          <w:szCs w:val="22"/>
        </w:rPr>
        <w:t>January 2019</w:t>
      </w:r>
    </w:p>
    <w:p w14:paraId="6C38EA8E" w14:textId="77777777" w:rsidR="00C45006" w:rsidRPr="00181F52" w:rsidRDefault="00C45006" w:rsidP="009F750A">
      <w:pPr>
        <w:spacing w:line="240" w:lineRule="exact"/>
        <w:jc w:val="center"/>
        <w:rPr>
          <w:b/>
          <w:bCs/>
          <w:sz w:val="22"/>
          <w:szCs w:val="22"/>
          <w:u w:val="single"/>
        </w:rPr>
      </w:pPr>
    </w:p>
    <w:p w14:paraId="5E8B290B" w14:textId="3363DB43" w:rsidR="009F750A" w:rsidRDefault="000B0BD6" w:rsidP="00587166">
      <w:pPr>
        <w:spacing w:line="240" w:lineRule="exact"/>
        <w:ind w:firstLine="720"/>
        <w:jc w:val="center"/>
        <w:rPr>
          <w:b/>
          <w:bCs/>
          <w:sz w:val="22"/>
          <w:szCs w:val="22"/>
          <w:u w:val="single"/>
        </w:rPr>
      </w:pPr>
      <w:r>
        <w:rPr>
          <w:b/>
          <w:bCs/>
          <w:sz w:val="22"/>
          <w:szCs w:val="22"/>
          <w:u w:val="single"/>
        </w:rPr>
        <w:t>POST</w:t>
      </w:r>
      <w:r w:rsidR="00230E1B" w:rsidRPr="00181F52">
        <w:rPr>
          <w:b/>
          <w:bCs/>
          <w:sz w:val="22"/>
          <w:szCs w:val="22"/>
          <w:u w:val="single"/>
        </w:rPr>
        <w:t xml:space="preserve">GRADUATE </w:t>
      </w:r>
      <w:r w:rsidR="0042168C" w:rsidRPr="00181F52">
        <w:rPr>
          <w:b/>
          <w:bCs/>
          <w:sz w:val="22"/>
          <w:szCs w:val="22"/>
          <w:u w:val="single"/>
        </w:rPr>
        <w:t xml:space="preserve">TAUGHT </w:t>
      </w:r>
      <w:r w:rsidR="009F750A" w:rsidRPr="00181F52">
        <w:rPr>
          <w:b/>
          <w:bCs/>
          <w:sz w:val="22"/>
          <w:szCs w:val="22"/>
          <w:u w:val="single"/>
        </w:rPr>
        <w:t>PROGRAMME ANNUAL REVIEW</w:t>
      </w:r>
    </w:p>
    <w:p w14:paraId="18DF7488" w14:textId="1F624D6C" w:rsidR="00DD5E54" w:rsidRDefault="00DD5E54" w:rsidP="00587166">
      <w:pPr>
        <w:spacing w:line="240" w:lineRule="exact"/>
        <w:ind w:firstLine="720"/>
        <w:jc w:val="center"/>
        <w:rPr>
          <w:b/>
          <w:bCs/>
          <w:sz w:val="22"/>
          <w:szCs w:val="22"/>
          <w:u w:val="single"/>
        </w:rPr>
      </w:pPr>
    </w:p>
    <w:p w14:paraId="1940EF7E" w14:textId="53351238" w:rsidR="00DD5E54" w:rsidRPr="00181F52" w:rsidRDefault="00DD5E54" w:rsidP="00587166">
      <w:pPr>
        <w:spacing w:line="240" w:lineRule="exact"/>
        <w:ind w:firstLine="720"/>
        <w:jc w:val="center"/>
        <w:rPr>
          <w:b/>
          <w:bCs/>
          <w:sz w:val="22"/>
          <w:szCs w:val="22"/>
          <w:u w:val="single"/>
        </w:rPr>
      </w:pPr>
      <w:r>
        <w:rPr>
          <w:b/>
          <w:bCs/>
          <w:sz w:val="22"/>
          <w:szCs w:val="22"/>
          <w:u w:val="single"/>
        </w:rPr>
        <w:t>Collaborative Provision</w:t>
      </w:r>
    </w:p>
    <w:p w14:paraId="1BB274B9" w14:textId="6AF322EA" w:rsidR="004263E0" w:rsidRDefault="004263E0" w:rsidP="009F750A">
      <w:pPr>
        <w:spacing w:line="240" w:lineRule="exact"/>
        <w:jc w:val="center"/>
        <w:rPr>
          <w:b/>
          <w:bCs/>
          <w:sz w:val="22"/>
          <w:szCs w:val="22"/>
          <w:u w:val="single"/>
        </w:rPr>
      </w:pPr>
    </w:p>
    <w:p w14:paraId="055167B9" w14:textId="77777777" w:rsidR="00D93AC3" w:rsidRPr="00181F52" w:rsidRDefault="00D93AC3" w:rsidP="004544F3">
      <w:pPr>
        <w:rPr>
          <w:bCs/>
          <w:sz w:val="22"/>
          <w:szCs w:val="22"/>
          <w:u w:val="single"/>
        </w:rPr>
      </w:pPr>
      <w:r w:rsidRPr="00181F52">
        <w:rPr>
          <w:bCs/>
          <w:sz w:val="22"/>
          <w:szCs w:val="22"/>
          <w:u w:val="single"/>
        </w:rPr>
        <w:t>Introduction</w:t>
      </w:r>
    </w:p>
    <w:p w14:paraId="1F04CEC5" w14:textId="77777777" w:rsidR="00D93AC3" w:rsidRPr="00181F52" w:rsidRDefault="00D93AC3" w:rsidP="004544F3">
      <w:pPr>
        <w:rPr>
          <w:bCs/>
          <w:sz w:val="22"/>
          <w:szCs w:val="22"/>
          <w:u w:val="single"/>
        </w:rPr>
      </w:pPr>
    </w:p>
    <w:p w14:paraId="167D15A4" w14:textId="7BBB2964" w:rsidR="00EA19D2" w:rsidRPr="00181F52" w:rsidRDefault="004D5F01" w:rsidP="00DD251A">
      <w:pPr>
        <w:pStyle w:val="ListParagraph"/>
        <w:numPr>
          <w:ilvl w:val="0"/>
          <w:numId w:val="29"/>
        </w:numPr>
        <w:spacing w:after="0" w:line="240" w:lineRule="auto"/>
        <w:ind w:hanging="720"/>
        <w:rPr>
          <w:rFonts w:ascii="Arial" w:hAnsi="Arial" w:cs="Arial"/>
          <w:bCs/>
        </w:rPr>
      </w:pPr>
      <w:r>
        <w:rPr>
          <w:rFonts w:ascii="Arial" w:hAnsi="Arial" w:cs="Arial"/>
          <w:bCs/>
        </w:rPr>
        <w:t xml:space="preserve">The </w:t>
      </w:r>
      <w:r w:rsidR="00EA19D2" w:rsidRPr="00181F52">
        <w:rPr>
          <w:rFonts w:ascii="Arial" w:hAnsi="Arial" w:cs="Arial"/>
          <w:bCs/>
        </w:rPr>
        <w:t>Programme Annual Review (PAR)</w:t>
      </w:r>
      <w:r w:rsidR="0042168C" w:rsidRPr="00181F52">
        <w:rPr>
          <w:rFonts w:ascii="Arial" w:hAnsi="Arial" w:cs="Arial"/>
          <w:bCs/>
        </w:rPr>
        <w:t xml:space="preserve"> for taught programmes</w:t>
      </w:r>
      <w:r w:rsidR="00EA19D2" w:rsidRPr="00181F52">
        <w:rPr>
          <w:rFonts w:ascii="Arial" w:hAnsi="Arial" w:cs="Arial"/>
          <w:bCs/>
        </w:rPr>
        <w:t xml:space="preserve"> </w:t>
      </w:r>
      <w:r w:rsidR="00E703F7">
        <w:rPr>
          <w:rFonts w:ascii="Arial" w:hAnsi="Arial" w:cs="Arial"/>
          <w:bCs/>
        </w:rPr>
        <w:t>(</w:t>
      </w:r>
      <w:r w:rsidR="00E703F7" w:rsidRPr="00CE43DE">
        <w:rPr>
          <w:rFonts w:ascii="Arial" w:hAnsi="Arial" w:cs="Arial"/>
          <w:bCs/>
        </w:rPr>
        <w:t>both validated and franchised</w:t>
      </w:r>
      <w:r w:rsidR="00E703F7">
        <w:rPr>
          <w:rFonts w:ascii="Arial" w:hAnsi="Arial" w:cs="Arial"/>
          <w:bCs/>
        </w:rPr>
        <w:t xml:space="preserve">) </w:t>
      </w:r>
      <w:r w:rsidR="00EA19D2" w:rsidRPr="00181F52">
        <w:rPr>
          <w:rFonts w:ascii="Arial" w:hAnsi="Arial" w:cs="Arial"/>
          <w:bCs/>
        </w:rPr>
        <w:t xml:space="preserve">is </w:t>
      </w:r>
      <w:r w:rsidR="006901A1">
        <w:rPr>
          <w:rFonts w:ascii="Arial" w:hAnsi="Arial" w:cs="Arial"/>
          <w:bCs/>
        </w:rPr>
        <w:t xml:space="preserve">an important part </w:t>
      </w:r>
      <w:r w:rsidR="00EA19D2" w:rsidRPr="00181F52">
        <w:rPr>
          <w:rFonts w:ascii="Arial" w:hAnsi="Arial" w:cs="Arial"/>
          <w:bCs/>
        </w:rPr>
        <w:t xml:space="preserve">of the University’s quality assurance processes. </w:t>
      </w:r>
      <w:r>
        <w:rPr>
          <w:rFonts w:ascii="Arial" w:hAnsi="Arial" w:cs="Arial"/>
          <w:bCs/>
        </w:rPr>
        <w:t xml:space="preserve">The </w:t>
      </w:r>
      <w:r w:rsidR="00EA19D2" w:rsidRPr="00181F52">
        <w:rPr>
          <w:rFonts w:ascii="Arial" w:hAnsi="Arial" w:cs="Arial"/>
          <w:bCs/>
        </w:rPr>
        <w:t>PAR</w:t>
      </w:r>
      <w:r w:rsidR="00446578" w:rsidRPr="00181F52">
        <w:rPr>
          <w:rFonts w:ascii="Arial" w:hAnsi="Arial" w:cs="Arial"/>
          <w:bCs/>
        </w:rPr>
        <w:t xml:space="preserve"> </w:t>
      </w:r>
      <w:r w:rsidR="006723A5" w:rsidRPr="00181F52">
        <w:rPr>
          <w:rFonts w:ascii="Arial" w:hAnsi="Arial" w:cs="Arial"/>
          <w:bCs/>
        </w:rPr>
        <w:t xml:space="preserve">is an </w:t>
      </w:r>
      <w:r w:rsidR="00446578" w:rsidRPr="00181F52">
        <w:rPr>
          <w:rFonts w:ascii="Arial" w:hAnsi="Arial" w:cs="Arial"/>
          <w:bCs/>
        </w:rPr>
        <w:t>evaluation of a programme</w:t>
      </w:r>
      <w:r w:rsidR="00EA19D2" w:rsidRPr="00181F52">
        <w:rPr>
          <w:rFonts w:ascii="Arial" w:hAnsi="Arial" w:cs="Arial"/>
          <w:bCs/>
        </w:rPr>
        <w:t>(s)</w:t>
      </w:r>
      <w:r w:rsidR="00446578" w:rsidRPr="00181F52">
        <w:rPr>
          <w:rFonts w:ascii="Arial" w:hAnsi="Arial" w:cs="Arial"/>
          <w:bCs/>
        </w:rPr>
        <w:t xml:space="preserve"> over an academic </w:t>
      </w:r>
      <w:r w:rsidR="002F42A6" w:rsidRPr="00181F52">
        <w:rPr>
          <w:rFonts w:ascii="Arial" w:hAnsi="Arial" w:cs="Arial"/>
          <w:bCs/>
        </w:rPr>
        <w:t>year involving</w:t>
      </w:r>
      <w:r w:rsidR="003A0F5C" w:rsidRPr="00181F52">
        <w:rPr>
          <w:rFonts w:ascii="Arial" w:hAnsi="Arial" w:cs="Arial"/>
          <w:bCs/>
        </w:rPr>
        <w:t xml:space="preserve"> careful </w:t>
      </w:r>
      <w:r w:rsidR="003F3599" w:rsidRPr="00181F52">
        <w:rPr>
          <w:rFonts w:ascii="Arial" w:hAnsi="Arial" w:cs="Arial"/>
          <w:bCs/>
        </w:rPr>
        <w:t xml:space="preserve">reading and evaluation </w:t>
      </w:r>
      <w:r w:rsidR="003A0F5C" w:rsidRPr="00181F52">
        <w:rPr>
          <w:rFonts w:ascii="Arial" w:hAnsi="Arial" w:cs="Arial"/>
          <w:bCs/>
        </w:rPr>
        <w:t>of</w:t>
      </w:r>
      <w:r w:rsidR="003628ED">
        <w:rPr>
          <w:rFonts w:ascii="Arial" w:hAnsi="Arial" w:cs="Arial"/>
          <w:bCs/>
        </w:rPr>
        <w:t xml:space="preserve"> evidence and identifying areas for improvement based on that</w:t>
      </w:r>
      <w:r w:rsidR="003342E9">
        <w:rPr>
          <w:rFonts w:ascii="Arial" w:hAnsi="Arial" w:cs="Arial"/>
          <w:bCs/>
        </w:rPr>
        <w:t xml:space="preserve"> evidence. </w:t>
      </w:r>
      <w:r w:rsidR="006901A1">
        <w:rPr>
          <w:rFonts w:ascii="Arial" w:hAnsi="Arial" w:cs="Arial"/>
          <w:bCs/>
        </w:rPr>
        <w:t xml:space="preserve">The </w:t>
      </w:r>
      <w:r w:rsidR="006723A5" w:rsidRPr="00181F52">
        <w:rPr>
          <w:rFonts w:ascii="Arial" w:hAnsi="Arial" w:cs="Arial"/>
          <w:bCs/>
        </w:rPr>
        <w:t xml:space="preserve">PAR should be a </w:t>
      </w:r>
      <w:r w:rsidR="002F42A6" w:rsidRPr="00181F52">
        <w:rPr>
          <w:rFonts w:ascii="Arial" w:hAnsi="Arial" w:cs="Arial"/>
          <w:bCs/>
        </w:rPr>
        <w:t>reflective process</w:t>
      </w:r>
      <w:r>
        <w:rPr>
          <w:rFonts w:ascii="Arial" w:hAnsi="Arial" w:cs="Arial"/>
          <w:bCs/>
        </w:rPr>
        <w:t xml:space="preserve"> for the programme t</w:t>
      </w:r>
      <w:r w:rsidR="006723A5" w:rsidRPr="00181F52">
        <w:rPr>
          <w:rFonts w:ascii="Arial" w:hAnsi="Arial" w:cs="Arial"/>
          <w:bCs/>
        </w:rPr>
        <w:t xml:space="preserve">eam(s), providing </w:t>
      </w:r>
      <w:r w:rsidR="003F3599" w:rsidRPr="00181F52">
        <w:rPr>
          <w:rFonts w:ascii="Arial" w:hAnsi="Arial" w:cs="Arial"/>
          <w:bCs/>
        </w:rPr>
        <w:t>analysis of past performance and the development and implementation of evidence-based action plans for the future.</w:t>
      </w:r>
      <w:r w:rsidR="003342E9">
        <w:rPr>
          <w:rFonts w:ascii="Arial" w:hAnsi="Arial" w:cs="Arial"/>
          <w:bCs/>
        </w:rPr>
        <w:t xml:space="preserve"> </w:t>
      </w:r>
      <w:r w:rsidR="00EA19D2" w:rsidRPr="00181F52">
        <w:rPr>
          <w:rFonts w:ascii="Arial" w:hAnsi="Arial" w:cs="Arial"/>
          <w:bCs/>
        </w:rPr>
        <w:t xml:space="preserve">The </w:t>
      </w:r>
      <w:r w:rsidR="006901A1">
        <w:rPr>
          <w:rFonts w:ascii="Arial" w:hAnsi="Arial" w:cs="Arial"/>
          <w:bCs/>
        </w:rPr>
        <w:t xml:space="preserve">evaluation must draw upon programme data and the </w:t>
      </w:r>
      <w:r w:rsidR="003628ED">
        <w:rPr>
          <w:rFonts w:ascii="Arial" w:hAnsi="Arial" w:cs="Arial"/>
          <w:bCs/>
        </w:rPr>
        <w:t xml:space="preserve">evidence </w:t>
      </w:r>
      <w:r w:rsidR="00EA19D2" w:rsidRPr="00181F52">
        <w:rPr>
          <w:rFonts w:ascii="Arial" w:hAnsi="Arial" w:cs="Arial"/>
          <w:bCs/>
        </w:rPr>
        <w:t>should</w:t>
      </w:r>
      <w:r w:rsidR="003628ED">
        <w:rPr>
          <w:rFonts w:ascii="Arial" w:hAnsi="Arial" w:cs="Arial"/>
          <w:bCs/>
        </w:rPr>
        <w:t xml:space="preserve"> include</w:t>
      </w:r>
      <w:r w:rsidR="00EA19D2" w:rsidRPr="00181F52">
        <w:rPr>
          <w:rFonts w:ascii="Arial" w:hAnsi="Arial" w:cs="Arial"/>
          <w:bCs/>
        </w:rPr>
        <w:t>:</w:t>
      </w:r>
    </w:p>
    <w:p w14:paraId="2A89E1E4" w14:textId="5C02650D" w:rsidR="00DA43B7" w:rsidRPr="00181F52" w:rsidRDefault="00DA43B7" w:rsidP="003628ED">
      <w:pPr>
        <w:rPr>
          <w:bCs/>
          <w:sz w:val="22"/>
          <w:szCs w:val="22"/>
        </w:rPr>
      </w:pPr>
    </w:p>
    <w:p w14:paraId="6C9257D9" w14:textId="0D1BF9EA" w:rsidR="002611A3" w:rsidRPr="00181F52" w:rsidRDefault="002611A3" w:rsidP="002611A3">
      <w:pPr>
        <w:numPr>
          <w:ilvl w:val="0"/>
          <w:numId w:val="25"/>
        </w:numPr>
        <w:rPr>
          <w:bCs/>
          <w:sz w:val="22"/>
          <w:szCs w:val="22"/>
        </w:rPr>
      </w:pPr>
      <w:r w:rsidRPr="00AA7567">
        <w:rPr>
          <w:bCs/>
          <w:sz w:val="22"/>
          <w:szCs w:val="22"/>
        </w:rPr>
        <w:t>Key student data on teaching and learning quality,</w:t>
      </w:r>
      <w:r>
        <w:rPr>
          <w:bCs/>
          <w:sz w:val="22"/>
          <w:szCs w:val="22"/>
        </w:rPr>
        <w:t xml:space="preserve"> including: comparison across sites, if applicable to your institution; where applicable, multiple cohorts each academic year, where results have gone through an examination board.</w:t>
      </w:r>
    </w:p>
    <w:p w14:paraId="3EC797FD" w14:textId="7910E8B0" w:rsidR="0009343C" w:rsidRPr="00181F52" w:rsidRDefault="0009343C" w:rsidP="001F15E6">
      <w:pPr>
        <w:numPr>
          <w:ilvl w:val="0"/>
          <w:numId w:val="25"/>
        </w:numPr>
        <w:rPr>
          <w:bCs/>
          <w:sz w:val="22"/>
          <w:szCs w:val="22"/>
        </w:rPr>
      </w:pPr>
      <w:r>
        <w:rPr>
          <w:bCs/>
          <w:sz w:val="22"/>
          <w:szCs w:val="22"/>
        </w:rPr>
        <w:t>Changes to the curriculum</w:t>
      </w:r>
    </w:p>
    <w:p w14:paraId="3A4932D7" w14:textId="77777777" w:rsidR="001F15E6" w:rsidRPr="00181F52" w:rsidRDefault="001F15E6" w:rsidP="001F15E6">
      <w:pPr>
        <w:numPr>
          <w:ilvl w:val="0"/>
          <w:numId w:val="25"/>
        </w:numPr>
        <w:rPr>
          <w:bCs/>
          <w:sz w:val="22"/>
          <w:szCs w:val="22"/>
        </w:rPr>
      </w:pPr>
      <w:r w:rsidRPr="00181F52">
        <w:rPr>
          <w:bCs/>
          <w:sz w:val="22"/>
          <w:szCs w:val="22"/>
        </w:rPr>
        <w:t>External examiner reports</w:t>
      </w:r>
      <w:r>
        <w:rPr>
          <w:bCs/>
          <w:sz w:val="22"/>
          <w:szCs w:val="22"/>
        </w:rPr>
        <w:t xml:space="preserve"> and responses</w:t>
      </w:r>
    </w:p>
    <w:p w14:paraId="3937DA97" w14:textId="69394885" w:rsidR="002611A3" w:rsidRDefault="001F15E6" w:rsidP="001F15E6">
      <w:pPr>
        <w:numPr>
          <w:ilvl w:val="0"/>
          <w:numId w:val="25"/>
        </w:numPr>
        <w:rPr>
          <w:bCs/>
          <w:sz w:val="22"/>
          <w:szCs w:val="22"/>
        </w:rPr>
      </w:pPr>
      <w:r w:rsidRPr="00721C16">
        <w:rPr>
          <w:bCs/>
          <w:sz w:val="22"/>
          <w:szCs w:val="22"/>
        </w:rPr>
        <w:t xml:space="preserve">Trend data on the destinations of leavers from higher education </w:t>
      </w:r>
    </w:p>
    <w:p w14:paraId="25302F22" w14:textId="48A33BBF" w:rsidR="001F15E6" w:rsidRPr="00721C16" w:rsidRDefault="001F15E6" w:rsidP="001F15E6">
      <w:pPr>
        <w:numPr>
          <w:ilvl w:val="0"/>
          <w:numId w:val="25"/>
        </w:numPr>
        <w:rPr>
          <w:bCs/>
          <w:sz w:val="22"/>
          <w:szCs w:val="22"/>
        </w:rPr>
      </w:pPr>
      <w:r w:rsidRPr="00721C16">
        <w:rPr>
          <w:bCs/>
          <w:sz w:val="22"/>
          <w:szCs w:val="22"/>
        </w:rPr>
        <w:t>Student module evaluation surveys</w:t>
      </w:r>
    </w:p>
    <w:p w14:paraId="448CFAB3" w14:textId="77777777" w:rsidR="001F15E6" w:rsidRPr="00181F52" w:rsidRDefault="001F15E6" w:rsidP="001F15E6">
      <w:pPr>
        <w:numPr>
          <w:ilvl w:val="0"/>
          <w:numId w:val="25"/>
        </w:numPr>
        <w:rPr>
          <w:bCs/>
          <w:sz w:val="22"/>
          <w:szCs w:val="22"/>
        </w:rPr>
      </w:pPr>
      <w:r w:rsidRPr="00D20A60">
        <w:rPr>
          <w:bCs/>
          <w:sz w:val="22"/>
          <w:szCs w:val="22"/>
        </w:rPr>
        <w:t xml:space="preserve">Any other </w:t>
      </w:r>
      <w:r>
        <w:rPr>
          <w:bCs/>
          <w:sz w:val="22"/>
          <w:szCs w:val="22"/>
        </w:rPr>
        <w:t xml:space="preserve">internal </w:t>
      </w:r>
      <w:r w:rsidRPr="00181F52">
        <w:rPr>
          <w:bCs/>
          <w:sz w:val="22"/>
          <w:szCs w:val="22"/>
        </w:rPr>
        <w:t xml:space="preserve">surveys </w:t>
      </w:r>
      <w:r>
        <w:rPr>
          <w:bCs/>
          <w:sz w:val="22"/>
          <w:szCs w:val="22"/>
        </w:rPr>
        <w:t>from your institution</w:t>
      </w:r>
    </w:p>
    <w:p w14:paraId="6F7A8C93" w14:textId="77777777" w:rsidR="001F15E6" w:rsidRPr="00D20A60" w:rsidRDefault="001F15E6" w:rsidP="001F15E6">
      <w:pPr>
        <w:numPr>
          <w:ilvl w:val="0"/>
          <w:numId w:val="25"/>
        </w:numPr>
        <w:rPr>
          <w:bCs/>
          <w:sz w:val="22"/>
          <w:szCs w:val="22"/>
        </w:rPr>
      </w:pPr>
      <w:r w:rsidRPr="00D20A60">
        <w:rPr>
          <w:bCs/>
          <w:sz w:val="22"/>
          <w:szCs w:val="22"/>
        </w:rPr>
        <w:t>Outcomes of Periodic Review</w:t>
      </w:r>
    </w:p>
    <w:p w14:paraId="0CAAE8C7" w14:textId="77777777" w:rsidR="00DA43B7" w:rsidRPr="00181F52" w:rsidRDefault="00DA43B7" w:rsidP="004544F3">
      <w:pPr>
        <w:ind w:left="720"/>
        <w:rPr>
          <w:bCs/>
          <w:sz w:val="22"/>
          <w:szCs w:val="22"/>
        </w:rPr>
      </w:pPr>
    </w:p>
    <w:p w14:paraId="13B0D018" w14:textId="77777777" w:rsidR="00DA43B7" w:rsidRDefault="00DA43B7" w:rsidP="004544F3">
      <w:pPr>
        <w:ind w:left="720"/>
        <w:rPr>
          <w:bCs/>
          <w:sz w:val="22"/>
          <w:szCs w:val="22"/>
        </w:rPr>
      </w:pPr>
      <w:r w:rsidRPr="00181F52">
        <w:rPr>
          <w:bCs/>
          <w:sz w:val="22"/>
          <w:szCs w:val="22"/>
        </w:rPr>
        <w:t>Internal and external reference points:</w:t>
      </w:r>
    </w:p>
    <w:p w14:paraId="4C038A03" w14:textId="77777777" w:rsidR="003628ED" w:rsidRPr="00181F52" w:rsidRDefault="003628ED" w:rsidP="004544F3">
      <w:pPr>
        <w:ind w:left="720"/>
        <w:rPr>
          <w:bCs/>
          <w:sz w:val="22"/>
          <w:szCs w:val="22"/>
        </w:rPr>
      </w:pPr>
    </w:p>
    <w:p w14:paraId="1420BDCD" w14:textId="7467E6DD" w:rsidR="001F15E6" w:rsidRPr="006110B8" w:rsidRDefault="0009343C" w:rsidP="001F15E6">
      <w:pPr>
        <w:numPr>
          <w:ilvl w:val="0"/>
          <w:numId w:val="25"/>
        </w:numPr>
        <w:rPr>
          <w:bCs/>
          <w:sz w:val="22"/>
          <w:szCs w:val="22"/>
        </w:rPr>
      </w:pPr>
      <w:r>
        <w:rPr>
          <w:bCs/>
          <w:sz w:val="22"/>
          <w:szCs w:val="22"/>
        </w:rPr>
        <w:t xml:space="preserve">Where applicable, </w:t>
      </w:r>
      <w:r w:rsidR="001F15E6" w:rsidRPr="006110B8">
        <w:rPr>
          <w:bCs/>
          <w:sz w:val="22"/>
          <w:szCs w:val="22"/>
        </w:rPr>
        <w:t xml:space="preserve">Learning and Teaching </w:t>
      </w:r>
      <w:r w:rsidR="001F15E6" w:rsidRPr="00DB7E04">
        <w:rPr>
          <w:bCs/>
          <w:sz w:val="22"/>
          <w:szCs w:val="22"/>
        </w:rPr>
        <w:t>Strategy</w:t>
      </w:r>
      <w:r w:rsidR="001F15E6" w:rsidRPr="00DB7E04">
        <w:rPr>
          <w:rStyle w:val="Hyperlink"/>
          <w:bCs/>
          <w:color w:val="auto"/>
          <w:sz w:val="22"/>
          <w:szCs w:val="22"/>
          <w:u w:val="none"/>
        </w:rPr>
        <w:t xml:space="preserve"> for your institution</w:t>
      </w:r>
      <w:r w:rsidR="002611A3">
        <w:rPr>
          <w:rStyle w:val="Hyperlink"/>
          <w:bCs/>
          <w:color w:val="auto"/>
          <w:sz w:val="22"/>
          <w:szCs w:val="22"/>
          <w:u w:val="none"/>
        </w:rPr>
        <w:t xml:space="preserve">, </w:t>
      </w:r>
      <w:r w:rsidR="002611A3">
        <w:rPr>
          <w:bCs/>
          <w:sz w:val="22"/>
          <w:szCs w:val="22"/>
        </w:rPr>
        <w:t>o</w:t>
      </w:r>
      <w:r w:rsidR="001F15E6" w:rsidRPr="006110B8">
        <w:rPr>
          <w:bCs/>
          <w:sz w:val="22"/>
          <w:szCs w:val="22"/>
        </w:rPr>
        <w:t>ther institutional strategies and policies including your Employability Strategy, and Diversity and Equal Opportunities Policy</w:t>
      </w:r>
      <w:r w:rsidR="001F15E6" w:rsidRPr="006110B8">
        <w:rPr>
          <w:rStyle w:val="Hyperlink"/>
          <w:bCs/>
          <w:sz w:val="22"/>
          <w:szCs w:val="22"/>
        </w:rPr>
        <w:t xml:space="preserve"> </w:t>
      </w:r>
    </w:p>
    <w:p w14:paraId="471E26EE" w14:textId="77777777" w:rsidR="001F15E6" w:rsidRPr="00181F52" w:rsidRDefault="001F15E6" w:rsidP="001F15E6">
      <w:pPr>
        <w:numPr>
          <w:ilvl w:val="0"/>
          <w:numId w:val="25"/>
        </w:numPr>
        <w:rPr>
          <w:bCs/>
          <w:sz w:val="22"/>
          <w:szCs w:val="22"/>
        </w:rPr>
      </w:pPr>
      <w:r w:rsidRPr="00181F52">
        <w:rPr>
          <w:bCs/>
          <w:sz w:val="22"/>
          <w:szCs w:val="22"/>
        </w:rPr>
        <w:t>External reports (where appropriate, e.g. reports from Professional</w:t>
      </w:r>
      <w:r>
        <w:rPr>
          <w:bCs/>
          <w:sz w:val="22"/>
          <w:szCs w:val="22"/>
        </w:rPr>
        <w:t>,</w:t>
      </w:r>
      <w:r w:rsidRPr="00181F52">
        <w:rPr>
          <w:bCs/>
          <w:sz w:val="22"/>
          <w:szCs w:val="22"/>
        </w:rPr>
        <w:t xml:space="preserve"> Statutory and Regulatory Bodies (PSRBs)) and other external reference points (e.g. </w:t>
      </w:r>
      <w:r>
        <w:rPr>
          <w:bCs/>
          <w:sz w:val="22"/>
          <w:szCs w:val="22"/>
        </w:rPr>
        <w:t xml:space="preserve">UK </w:t>
      </w:r>
      <w:r w:rsidRPr="00181F52">
        <w:rPr>
          <w:bCs/>
          <w:sz w:val="22"/>
          <w:szCs w:val="22"/>
        </w:rPr>
        <w:t>Subject Benchmark Statements)</w:t>
      </w:r>
    </w:p>
    <w:p w14:paraId="162876A2" w14:textId="77777777" w:rsidR="00DA43B7" w:rsidRPr="00181F52" w:rsidRDefault="00DA43B7" w:rsidP="004544F3">
      <w:pPr>
        <w:ind w:left="748" w:hanging="748"/>
        <w:rPr>
          <w:bCs/>
          <w:sz w:val="22"/>
          <w:szCs w:val="22"/>
        </w:rPr>
      </w:pPr>
    </w:p>
    <w:p w14:paraId="566B4B25" w14:textId="1AC9CCB2" w:rsidR="0009343C" w:rsidRPr="0009343C" w:rsidRDefault="00446578" w:rsidP="0009343C">
      <w:pPr>
        <w:pStyle w:val="ListParagraph"/>
        <w:numPr>
          <w:ilvl w:val="0"/>
          <w:numId w:val="29"/>
        </w:numPr>
        <w:spacing w:after="0" w:line="240" w:lineRule="auto"/>
        <w:ind w:hanging="720"/>
        <w:rPr>
          <w:rFonts w:ascii="Arial" w:hAnsi="Arial" w:cs="Arial"/>
          <w:bCs/>
        </w:rPr>
      </w:pPr>
      <w:r w:rsidRPr="00181F52">
        <w:rPr>
          <w:rFonts w:ascii="Arial" w:hAnsi="Arial" w:cs="Arial"/>
          <w:bCs/>
        </w:rPr>
        <w:t xml:space="preserve">For the University, this process provides assurance that an academic review </w:t>
      </w:r>
      <w:r w:rsidR="00DA5160" w:rsidRPr="00181F52">
        <w:rPr>
          <w:rFonts w:ascii="Arial" w:hAnsi="Arial" w:cs="Arial"/>
          <w:bCs/>
        </w:rPr>
        <w:t>is taking place</w:t>
      </w:r>
      <w:r w:rsidRPr="00181F52">
        <w:rPr>
          <w:rFonts w:ascii="Arial" w:hAnsi="Arial" w:cs="Arial"/>
          <w:bCs/>
        </w:rPr>
        <w:t xml:space="preserve">, </w:t>
      </w:r>
      <w:r w:rsidR="00550546" w:rsidRPr="00181F52">
        <w:rPr>
          <w:rFonts w:ascii="Arial" w:hAnsi="Arial" w:cs="Arial"/>
          <w:bCs/>
        </w:rPr>
        <w:t xml:space="preserve">and </w:t>
      </w:r>
      <w:r w:rsidRPr="00181F52">
        <w:rPr>
          <w:rFonts w:ascii="Arial" w:hAnsi="Arial" w:cs="Arial"/>
          <w:bCs/>
        </w:rPr>
        <w:t>an opportunity to intervene in programme-specific issues where necessary</w:t>
      </w:r>
      <w:r w:rsidR="00550546" w:rsidRPr="00181F52">
        <w:rPr>
          <w:rFonts w:ascii="Arial" w:hAnsi="Arial" w:cs="Arial"/>
          <w:bCs/>
        </w:rPr>
        <w:t>.</w:t>
      </w:r>
      <w:r w:rsidR="004544F3" w:rsidRPr="00181F52">
        <w:rPr>
          <w:rFonts w:ascii="Arial" w:hAnsi="Arial" w:cs="Arial"/>
          <w:bCs/>
        </w:rPr>
        <w:t xml:space="preserve"> </w:t>
      </w:r>
      <w:r w:rsidR="0009343C" w:rsidRPr="0009343C">
        <w:rPr>
          <w:rFonts w:ascii="Arial" w:hAnsi="Arial" w:cs="Arial"/>
          <w:bCs/>
        </w:rPr>
        <w:t>Immediate operational issues should be referred to line managers.</w:t>
      </w:r>
    </w:p>
    <w:p w14:paraId="2A839865" w14:textId="4207B7B9" w:rsidR="0009343C" w:rsidRDefault="0009343C" w:rsidP="00DD251A">
      <w:pPr>
        <w:rPr>
          <w:rFonts w:eastAsia="Calibri"/>
          <w:bCs/>
          <w:sz w:val="22"/>
          <w:szCs w:val="22"/>
        </w:rPr>
      </w:pPr>
    </w:p>
    <w:p w14:paraId="3D1FFA58" w14:textId="4643E1B3" w:rsidR="0009343C" w:rsidRDefault="0009343C" w:rsidP="00DD251A">
      <w:pPr>
        <w:rPr>
          <w:rFonts w:eastAsia="Calibri"/>
          <w:bCs/>
          <w:sz w:val="22"/>
          <w:szCs w:val="22"/>
        </w:rPr>
      </w:pPr>
    </w:p>
    <w:p w14:paraId="2A5E8AB2" w14:textId="77777777" w:rsidR="0009343C" w:rsidRPr="002611A3" w:rsidRDefault="0009343C" w:rsidP="0009343C">
      <w:pPr>
        <w:rPr>
          <w:rFonts w:eastAsia="Calibri"/>
          <w:bCs/>
          <w:sz w:val="22"/>
          <w:szCs w:val="22"/>
          <w:u w:val="single"/>
        </w:rPr>
      </w:pPr>
      <w:r w:rsidRPr="002611A3">
        <w:rPr>
          <w:rFonts w:eastAsia="Calibri"/>
          <w:bCs/>
          <w:sz w:val="22"/>
          <w:szCs w:val="22"/>
          <w:u w:val="single"/>
        </w:rPr>
        <w:t xml:space="preserve">PAR report template </w:t>
      </w:r>
    </w:p>
    <w:p w14:paraId="07FBA728" w14:textId="77777777" w:rsidR="0009343C" w:rsidRPr="0009343C" w:rsidRDefault="0009343C" w:rsidP="0009343C">
      <w:pPr>
        <w:rPr>
          <w:rFonts w:eastAsia="Calibri"/>
          <w:bCs/>
          <w:sz w:val="22"/>
          <w:szCs w:val="22"/>
        </w:rPr>
      </w:pPr>
      <w:r w:rsidRPr="0009343C">
        <w:rPr>
          <w:rFonts w:eastAsia="Calibri"/>
          <w:bCs/>
          <w:sz w:val="22"/>
          <w:szCs w:val="22"/>
        </w:rPr>
        <w:t xml:space="preserve"> </w:t>
      </w:r>
    </w:p>
    <w:p w14:paraId="5C4870DD" w14:textId="77777777" w:rsidR="0009343C" w:rsidRPr="0009343C" w:rsidRDefault="0009343C" w:rsidP="0009343C">
      <w:pPr>
        <w:rPr>
          <w:rFonts w:eastAsia="Calibri"/>
          <w:bCs/>
          <w:sz w:val="22"/>
          <w:szCs w:val="22"/>
        </w:rPr>
      </w:pPr>
      <w:r w:rsidRPr="0009343C">
        <w:rPr>
          <w:rFonts w:eastAsia="Calibri"/>
          <w:bCs/>
          <w:sz w:val="22"/>
          <w:szCs w:val="22"/>
        </w:rPr>
        <w:t xml:space="preserve">3. The PAR report comprises four sections: </w:t>
      </w:r>
    </w:p>
    <w:p w14:paraId="621EA520" w14:textId="77777777" w:rsidR="0009343C" w:rsidRPr="0009343C" w:rsidRDefault="0009343C" w:rsidP="0009343C">
      <w:pPr>
        <w:rPr>
          <w:rFonts w:eastAsia="Calibri"/>
          <w:bCs/>
          <w:sz w:val="22"/>
          <w:szCs w:val="22"/>
        </w:rPr>
      </w:pPr>
      <w:r w:rsidRPr="0009343C">
        <w:rPr>
          <w:rFonts w:eastAsia="Calibri"/>
          <w:bCs/>
          <w:sz w:val="22"/>
          <w:szCs w:val="22"/>
        </w:rPr>
        <w:t xml:space="preserve"> </w:t>
      </w:r>
    </w:p>
    <w:p w14:paraId="28C2C6D1" w14:textId="413AAD33" w:rsidR="0009343C" w:rsidRPr="0009343C" w:rsidRDefault="0009343C" w:rsidP="0009343C">
      <w:pPr>
        <w:pStyle w:val="ListParagraph"/>
        <w:numPr>
          <w:ilvl w:val="0"/>
          <w:numId w:val="45"/>
        </w:numPr>
        <w:rPr>
          <w:rFonts w:ascii="Arial" w:hAnsi="Arial" w:cs="Arial"/>
          <w:bCs/>
        </w:rPr>
      </w:pPr>
      <w:r w:rsidRPr="0009343C">
        <w:rPr>
          <w:rFonts w:ascii="Arial" w:hAnsi="Arial" w:cs="Arial"/>
          <w:bCs/>
        </w:rPr>
        <w:t xml:space="preserve">Programme summary – to put the report into context, for example, if this is the first year of the programme, whether it has undergone periodic review, whether any innovative practices have been introduced and an assessment of them, </w:t>
      </w:r>
      <w:r w:rsidR="002611A3">
        <w:rPr>
          <w:rFonts w:ascii="Arial" w:hAnsi="Arial" w:cs="Arial"/>
          <w:bCs/>
        </w:rPr>
        <w:t xml:space="preserve">programme </w:t>
      </w:r>
      <w:r w:rsidRPr="0009343C">
        <w:rPr>
          <w:rFonts w:ascii="Arial" w:hAnsi="Arial" w:cs="Arial"/>
          <w:bCs/>
        </w:rPr>
        <w:t xml:space="preserve">strengths and weaknesses. </w:t>
      </w:r>
    </w:p>
    <w:p w14:paraId="0D300BC4" w14:textId="400C1E87" w:rsidR="0009343C" w:rsidRPr="0009343C" w:rsidRDefault="0009343C" w:rsidP="0009343C">
      <w:pPr>
        <w:pStyle w:val="ListParagraph"/>
        <w:numPr>
          <w:ilvl w:val="0"/>
          <w:numId w:val="45"/>
        </w:numPr>
        <w:rPr>
          <w:rFonts w:ascii="Arial" w:hAnsi="Arial" w:cs="Arial"/>
          <w:bCs/>
        </w:rPr>
      </w:pPr>
      <w:r w:rsidRPr="0009343C">
        <w:rPr>
          <w:rFonts w:ascii="Arial" w:hAnsi="Arial" w:cs="Arial"/>
          <w:bCs/>
        </w:rPr>
        <w:t xml:space="preserve">Key priorities from the previous academic year – monitoring progress of actions identified in the previous year </w:t>
      </w:r>
    </w:p>
    <w:p w14:paraId="33B56428" w14:textId="2BFBFBB5" w:rsidR="0009343C" w:rsidRPr="0009343C" w:rsidRDefault="0009343C" w:rsidP="0009343C">
      <w:pPr>
        <w:pStyle w:val="ListParagraph"/>
        <w:numPr>
          <w:ilvl w:val="0"/>
          <w:numId w:val="45"/>
        </w:numPr>
        <w:rPr>
          <w:rFonts w:ascii="Arial" w:hAnsi="Arial" w:cs="Arial"/>
          <w:bCs/>
        </w:rPr>
      </w:pPr>
      <w:r w:rsidRPr="0009343C">
        <w:rPr>
          <w:rFonts w:ascii="Arial" w:hAnsi="Arial" w:cs="Arial"/>
          <w:bCs/>
        </w:rPr>
        <w:t xml:space="preserve">Standards, Quality and Enhancement Plan – highlighting key priorities or issues to address </w:t>
      </w:r>
    </w:p>
    <w:p w14:paraId="4CB1AA78" w14:textId="4ADF0CAE" w:rsidR="0009343C" w:rsidRPr="0009343C" w:rsidRDefault="0009343C" w:rsidP="0009343C">
      <w:pPr>
        <w:pStyle w:val="ListParagraph"/>
        <w:numPr>
          <w:ilvl w:val="0"/>
          <w:numId w:val="45"/>
        </w:numPr>
        <w:rPr>
          <w:rFonts w:ascii="Arial" w:hAnsi="Arial" w:cs="Arial"/>
          <w:bCs/>
        </w:rPr>
      </w:pPr>
      <w:r w:rsidRPr="0009343C">
        <w:rPr>
          <w:rFonts w:ascii="Arial" w:hAnsi="Arial" w:cs="Arial"/>
          <w:bCs/>
        </w:rPr>
        <w:lastRenderedPageBreak/>
        <w:t xml:space="preserve">Curriculum changes – that have been made in the year under consideration, or in the previous year and their impact during the year under consideration, or changes which are under discussion for the following year. </w:t>
      </w:r>
    </w:p>
    <w:p w14:paraId="4292FC1D" w14:textId="57BF6DBD" w:rsidR="0009343C" w:rsidRPr="0009343C" w:rsidRDefault="0009343C" w:rsidP="0009343C">
      <w:pPr>
        <w:rPr>
          <w:rFonts w:eastAsia="Calibri"/>
          <w:bCs/>
          <w:sz w:val="22"/>
          <w:szCs w:val="22"/>
        </w:rPr>
      </w:pPr>
    </w:p>
    <w:p w14:paraId="1BDECA11" w14:textId="77777777" w:rsidR="0009343C" w:rsidRPr="0009343C" w:rsidRDefault="0009343C" w:rsidP="0009343C">
      <w:pPr>
        <w:rPr>
          <w:rFonts w:eastAsia="Calibri"/>
          <w:bCs/>
          <w:sz w:val="22"/>
          <w:szCs w:val="22"/>
        </w:rPr>
      </w:pPr>
      <w:r w:rsidRPr="0009343C">
        <w:rPr>
          <w:rFonts w:eastAsia="Calibri"/>
          <w:bCs/>
          <w:sz w:val="22"/>
          <w:szCs w:val="22"/>
        </w:rPr>
        <w:t xml:space="preserve">The LTQG scrutiny report is part of the PAR report and should be completed by the academic department LTQG Chair. If LTQG requires changes to the report, these need to be signed off by the LTQG Chair before the report is submitted to the Academic Office. </w:t>
      </w:r>
    </w:p>
    <w:p w14:paraId="353664B3" w14:textId="4CFAA65F" w:rsidR="0009343C" w:rsidRDefault="0009343C" w:rsidP="0009343C">
      <w:pPr>
        <w:rPr>
          <w:rFonts w:eastAsia="Calibri"/>
          <w:bCs/>
          <w:sz w:val="22"/>
          <w:szCs w:val="22"/>
        </w:rPr>
      </w:pPr>
      <w:r w:rsidRPr="0009343C">
        <w:rPr>
          <w:rFonts w:eastAsia="Calibri"/>
          <w:bCs/>
          <w:sz w:val="22"/>
          <w:szCs w:val="22"/>
        </w:rPr>
        <w:t xml:space="preserve">  </w:t>
      </w:r>
    </w:p>
    <w:p w14:paraId="4F1EE0C2" w14:textId="5EABD293" w:rsidR="0009343C" w:rsidRPr="00172072" w:rsidRDefault="003628ED" w:rsidP="00172072">
      <w:pPr>
        <w:pStyle w:val="ListParagraph"/>
        <w:numPr>
          <w:ilvl w:val="0"/>
          <w:numId w:val="46"/>
        </w:numPr>
        <w:spacing w:after="0" w:line="240" w:lineRule="auto"/>
        <w:rPr>
          <w:rFonts w:ascii="Arial" w:hAnsi="Arial" w:cs="Arial"/>
          <w:bCs/>
        </w:rPr>
      </w:pPr>
      <w:r w:rsidRPr="00172072">
        <w:rPr>
          <w:rFonts w:ascii="Arial" w:hAnsi="Arial" w:cs="Arial"/>
          <w:bCs/>
        </w:rPr>
        <w:t xml:space="preserve">The Standards, Quality and Enhancement Plan is a live document that should be a standing item at every meeting of the Programme Board to ensure actions are followed up. Matters raised by student representatives on Programme Boards should be incorporated into the plan, as appropriate. </w:t>
      </w:r>
      <w:r w:rsidR="00172072" w:rsidRPr="00172072">
        <w:rPr>
          <w:rFonts w:ascii="Arial" w:hAnsi="Arial" w:cs="Arial"/>
          <w:bCs/>
        </w:rPr>
        <w:t>By using performance indicators, the plan should  address the core university issues around teaching excellence, student satisfaction, retention and graduate progression, including by different student groups</w:t>
      </w:r>
      <w:r w:rsidR="002611A3">
        <w:rPr>
          <w:rFonts w:ascii="Arial" w:hAnsi="Arial" w:cs="Arial"/>
          <w:bCs/>
        </w:rPr>
        <w:t xml:space="preserve">. </w:t>
      </w:r>
      <w:r w:rsidRPr="00172072">
        <w:rPr>
          <w:rFonts w:ascii="Arial" w:hAnsi="Arial" w:cs="Arial"/>
          <w:bCs/>
        </w:rPr>
        <w:t xml:space="preserve">Following submission of the final PAR report any completed actions should be removed from the Standards, Quality and Enhancement Plan. </w:t>
      </w:r>
    </w:p>
    <w:p w14:paraId="093234CE" w14:textId="77777777" w:rsidR="00DB7E04" w:rsidRDefault="00DB7E04" w:rsidP="00106EC6">
      <w:pPr>
        <w:rPr>
          <w:bCs/>
          <w:sz w:val="22"/>
          <w:szCs w:val="22"/>
          <w:u w:val="single"/>
        </w:rPr>
      </w:pPr>
    </w:p>
    <w:p w14:paraId="111857BF" w14:textId="7A76538D" w:rsidR="00106EC6" w:rsidRDefault="00106EC6" w:rsidP="00106EC6">
      <w:pPr>
        <w:rPr>
          <w:bCs/>
          <w:sz w:val="22"/>
          <w:szCs w:val="22"/>
          <w:u w:val="single"/>
        </w:rPr>
      </w:pPr>
      <w:r w:rsidRPr="00181F52">
        <w:rPr>
          <w:bCs/>
          <w:sz w:val="22"/>
          <w:szCs w:val="22"/>
          <w:u w:val="single"/>
        </w:rPr>
        <w:t xml:space="preserve">Completion and approval of PAR report </w:t>
      </w:r>
    </w:p>
    <w:p w14:paraId="6DEAF068" w14:textId="77777777" w:rsidR="00106EC6" w:rsidRDefault="00106EC6" w:rsidP="00106EC6">
      <w:pPr>
        <w:rPr>
          <w:bCs/>
          <w:sz w:val="22"/>
          <w:szCs w:val="22"/>
          <w:u w:val="single"/>
        </w:rPr>
      </w:pPr>
    </w:p>
    <w:p w14:paraId="6915C48F" w14:textId="5110AE49" w:rsidR="00106EC6" w:rsidRPr="004928DE" w:rsidRDefault="00106EC6" w:rsidP="00172072">
      <w:pPr>
        <w:pStyle w:val="ListParagraph"/>
        <w:numPr>
          <w:ilvl w:val="0"/>
          <w:numId w:val="46"/>
        </w:numPr>
        <w:spacing w:after="0" w:line="240" w:lineRule="auto"/>
        <w:ind w:left="714" w:hanging="714"/>
        <w:rPr>
          <w:rFonts w:ascii="Arial" w:hAnsi="Arial" w:cs="Arial"/>
          <w:bCs/>
        </w:rPr>
      </w:pPr>
      <w:r w:rsidRPr="00181F52">
        <w:rPr>
          <w:rFonts w:ascii="Arial" w:hAnsi="Arial" w:cs="Arial"/>
          <w:bCs/>
        </w:rPr>
        <w:t>Programme</w:t>
      </w:r>
      <w:r>
        <w:rPr>
          <w:rFonts w:ascii="Arial" w:hAnsi="Arial" w:cs="Arial"/>
          <w:bCs/>
        </w:rPr>
        <w:t xml:space="preserve"> t</w:t>
      </w:r>
      <w:r w:rsidRPr="00181F52">
        <w:rPr>
          <w:rFonts w:ascii="Arial" w:hAnsi="Arial" w:cs="Arial"/>
          <w:bCs/>
        </w:rPr>
        <w:t xml:space="preserve">eams should hold a PAR planning meeting </w:t>
      </w:r>
      <w:r>
        <w:rPr>
          <w:rFonts w:ascii="Arial" w:hAnsi="Arial" w:cs="Arial"/>
          <w:bCs/>
        </w:rPr>
        <w:t>following</w:t>
      </w:r>
      <w:r w:rsidRPr="00181F52">
        <w:rPr>
          <w:rFonts w:ascii="Arial" w:hAnsi="Arial" w:cs="Arial"/>
          <w:bCs/>
        </w:rPr>
        <w:t xml:space="preserve"> the final </w:t>
      </w:r>
      <w:r w:rsidRPr="00D20A60">
        <w:rPr>
          <w:rFonts w:ascii="Arial" w:hAnsi="Arial" w:cs="Arial"/>
          <w:bCs/>
        </w:rPr>
        <w:t xml:space="preserve">Programme </w:t>
      </w:r>
      <w:r w:rsidRPr="00181F52">
        <w:rPr>
          <w:rFonts w:ascii="Arial" w:hAnsi="Arial" w:cs="Arial"/>
          <w:bCs/>
        </w:rPr>
        <w:t>Examination</w:t>
      </w:r>
      <w:r>
        <w:rPr>
          <w:rFonts w:ascii="Arial" w:hAnsi="Arial" w:cs="Arial"/>
          <w:bCs/>
        </w:rPr>
        <w:t>s</w:t>
      </w:r>
      <w:r w:rsidRPr="00181F52">
        <w:rPr>
          <w:rFonts w:ascii="Arial" w:hAnsi="Arial" w:cs="Arial"/>
          <w:bCs/>
        </w:rPr>
        <w:t xml:space="preserve"> Board</w:t>
      </w:r>
      <w:r>
        <w:rPr>
          <w:rFonts w:ascii="Arial" w:hAnsi="Arial" w:cs="Arial"/>
          <w:bCs/>
        </w:rPr>
        <w:t xml:space="preserve"> </w:t>
      </w:r>
      <w:r w:rsidRPr="00D20A60">
        <w:rPr>
          <w:rFonts w:ascii="Arial" w:hAnsi="Arial" w:cs="Arial"/>
          <w:bCs/>
        </w:rPr>
        <w:t xml:space="preserve">of the year. </w:t>
      </w:r>
      <w:r w:rsidRPr="00181F52">
        <w:rPr>
          <w:rFonts w:ascii="Arial" w:hAnsi="Arial" w:cs="Arial"/>
          <w:bCs/>
        </w:rPr>
        <w:t xml:space="preserve">The </w:t>
      </w:r>
      <w:r>
        <w:rPr>
          <w:rFonts w:ascii="Arial" w:hAnsi="Arial" w:cs="Arial"/>
          <w:bCs/>
        </w:rPr>
        <w:t>t</w:t>
      </w:r>
      <w:r w:rsidRPr="00181F52">
        <w:rPr>
          <w:rFonts w:ascii="Arial" w:hAnsi="Arial" w:cs="Arial"/>
          <w:bCs/>
        </w:rPr>
        <w:t xml:space="preserve">eam will evaluate the previous academic year, using the data provided and </w:t>
      </w:r>
      <w:r w:rsidRPr="00D20A60">
        <w:rPr>
          <w:rFonts w:ascii="Arial" w:hAnsi="Arial" w:cs="Arial"/>
          <w:bCs/>
        </w:rPr>
        <w:t xml:space="preserve">review </w:t>
      </w:r>
      <w:r w:rsidRPr="00181F52">
        <w:rPr>
          <w:rFonts w:ascii="Arial" w:hAnsi="Arial" w:cs="Arial"/>
          <w:bCs/>
        </w:rPr>
        <w:t>the</w:t>
      </w:r>
      <w:r>
        <w:rPr>
          <w:rFonts w:ascii="Arial" w:hAnsi="Arial" w:cs="Arial"/>
          <w:bCs/>
        </w:rPr>
        <w:t xml:space="preserve"> </w:t>
      </w:r>
      <w:r w:rsidRPr="00B50397">
        <w:rPr>
          <w:rFonts w:ascii="Arial" w:hAnsi="Arial" w:cs="Arial"/>
          <w:bCs/>
        </w:rPr>
        <w:t>existing</w:t>
      </w:r>
      <w:r>
        <w:rPr>
          <w:rFonts w:ascii="Arial" w:hAnsi="Arial" w:cs="Arial"/>
          <w:bCs/>
          <w:color w:val="FF0000"/>
        </w:rPr>
        <w:t xml:space="preserve"> </w:t>
      </w:r>
      <w:r w:rsidRPr="00181F52">
        <w:rPr>
          <w:rFonts w:ascii="Arial" w:hAnsi="Arial" w:cs="Arial"/>
          <w:bCs/>
        </w:rPr>
        <w:t>Standards, Quality and Enhancement Plan</w:t>
      </w:r>
      <w:r w:rsidR="00172072">
        <w:rPr>
          <w:rFonts w:ascii="Arial" w:hAnsi="Arial" w:cs="Arial"/>
          <w:bCs/>
        </w:rPr>
        <w:t xml:space="preserve"> </w:t>
      </w:r>
      <w:r w:rsidR="00172072" w:rsidRPr="002611A3">
        <w:rPr>
          <w:rFonts w:ascii="Arial" w:hAnsi="Arial" w:cs="Arial"/>
          <w:bCs/>
        </w:rPr>
        <w:t>and determine what improvements need to be considered</w:t>
      </w:r>
      <w:r w:rsidR="002611A3">
        <w:rPr>
          <w:rFonts w:ascii="Arial" w:hAnsi="Arial" w:cs="Arial"/>
          <w:bCs/>
        </w:rPr>
        <w:t>.</w:t>
      </w:r>
      <w:r w:rsidRPr="00B50397">
        <w:rPr>
          <w:rFonts w:ascii="Arial" w:hAnsi="Arial" w:cs="Arial"/>
          <w:bCs/>
        </w:rPr>
        <w:t>Areas that must be addressed within the Plan are as follows</w:t>
      </w:r>
      <w:r>
        <w:rPr>
          <w:rFonts w:ascii="Arial" w:hAnsi="Arial" w:cs="Arial"/>
          <w:bCs/>
          <w:color w:val="FF0000"/>
        </w:rPr>
        <w:t>:</w:t>
      </w:r>
    </w:p>
    <w:p w14:paraId="032288AE" w14:textId="77777777" w:rsidR="00106EC6" w:rsidRDefault="00106EC6" w:rsidP="00106EC6">
      <w:pPr>
        <w:pStyle w:val="ListParagraph"/>
        <w:spacing w:after="0" w:line="240" w:lineRule="auto"/>
        <w:ind w:left="714"/>
        <w:rPr>
          <w:rFonts w:ascii="Arial" w:hAnsi="Arial" w:cs="Arial"/>
          <w:bCs/>
        </w:rPr>
      </w:pPr>
    </w:p>
    <w:p w14:paraId="5EE22FCF" w14:textId="77777777" w:rsidR="00106EC6" w:rsidRDefault="00106EC6" w:rsidP="00106EC6">
      <w:pPr>
        <w:pStyle w:val="ListParagraph"/>
        <w:numPr>
          <w:ilvl w:val="0"/>
          <w:numId w:val="44"/>
        </w:numPr>
        <w:spacing w:after="0" w:line="240" w:lineRule="auto"/>
        <w:rPr>
          <w:rFonts w:ascii="Arial" w:hAnsi="Arial" w:cs="Arial"/>
          <w:bCs/>
        </w:rPr>
      </w:pPr>
      <w:r>
        <w:rPr>
          <w:rFonts w:ascii="Arial" w:hAnsi="Arial" w:cs="Arial"/>
          <w:bCs/>
        </w:rPr>
        <w:t>Provision for disabled students</w:t>
      </w:r>
    </w:p>
    <w:p w14:paraId="265105AC" w14:textId="62C789B7" w:rsidR="00106EC6" w:rsidRPr="008F0A43" w:rsidRDefault="00DB7E04" w:rsidP="00106EC6">
      <w:pPr>
        <w:pStyle w:val="ListParagraph"/>
        <w:numPr>
          <w:ilvl w:val="0"/>
          <w:numId w:val="44"/>
        </w:numPr>
        <w:spacing w:after="0" w:line="240" w:lineRule="auto"/>
        <w:rPr>
          <w:rFonts w:ascii="Arial" w:hAnsi="Arial" w:cs="Arial"/>
          <w:bCs/>
        </w:rPr>
      </w:pPr>
      <w:r w:rsidRPr="00DB7E04">
        <w:rPr>
          <w:rFonts w:ascii="Arial" w:hAnsi="Arial" w:cs="Arial"/>
          <w:bCs/>
        </w:rPr>
        <w:t xml:space="preserve">Provision for black and minority ethnic (BAME) students </w:t>
      </w:r>
      <w:r w:rsidR="00BC08A9">
        <w:rPr>
          <w:rFonts w:ascii="Arial" w:hAnsi="Arial" w:cs="Arial"/>
          <w:bCs/>
        </w:rPr>
        <w:t>(</w:t>
      </w:r>
      <w:r w:rsidRPr="00DB7E04">
        <w:rPr>
          <w:rFonts w:ascii="Arial" w:hAnsi="Arial" w:cs="Arial"/>
          <w:bCs/>
        </w:rPr>
        <w:t>if applicable at</w:t>
      </w:r>
      <w:r w:rsidRPr="00DB7E04">
        <w:rPr>
          <w:rFonts w:ascii="Arial" w:hAnsi="Arial" w:cs="Arial"/>
        </w:rPr>
        <w:t xml:space="preserve"> your institution</w:t>
      </w:r>
      <w:r w:rsidR="00BC08A9">
        <w:rPr>
          <w:rFonts w:ascii="Arial" w:hAnsi="Arial" w:cs="Arial"/>
        </w:rPr>
        <w:t>)</w:t>
      </w:r>
      <w:r w:rsidRPr="00EB34FE">
        <w:t xml:space="preserve"> </w:t>
      </w:r>
    </w:p>
    <w:p w14:paraId="0D53706D" w14:textId="07FB060F" w:rsidR="00106EC6" w:rsidRPr="00B50397" w:rsidRDefault="00172072" w:rsidP="00106EC6">
      <w:pPr>
        <w:pStyle w:val="ListParagraph"/>
        <w:numPr>
          <w:ilvl w:val="0"/>
          <w:numId w:val="44"/>
        </w:numPr>
        <w:spacing w:after="0" w:line="240" w:lineRule="auto"/>
        <w:rPr>
          <w:rFonts w:ascii="Arial" w:hAnsi="Arial" w:cs="Arial"/>
          <w:bCs/>
        </w:rPr>
      </w:pPr>
      <w:r>
        <w:rPr>
          <w:rFonts w:ascii="Arial" w:hAnsi="Arial" w:cs="Arial"/>
          <w:bCs/>
        </w:rPr>
        <w:t>Non-continuation</w:t>
      </w:r>
    </w:p>
    <w:p w14:paraId="550CD060" w14:textId="77777777" w:rsidR="00106EC6" w:rsidRPr="00B50397" w:rsidRDefault="00106EC6" w:rsidP="00106EC6">
      <w:pPr>
        <w:pStyle w:val="ListParagraph"/>
        <w:numPr>
          <w:ilvl w:val="0"/>
          <w:numId w:val="44"/>
        </w:numPr>
        <w:spacing w:after="0" w:line="240" w:lineRule="auto"/>
        <w:rPr>
          <w:rFonts w:ascii="Arial" w:hAnsi="Arial" w:cs="Arial"/>
          <w:bCs/>
        </w:rPr>
      </w:pPr>
      <w:r w:rsidRPr="00B50397">
        <w:rPr>
          <w:rFonts w:ascii="Arial" w:hAnsi="Arial" w:cs="Arial"/>
          <w:bCs/>
        </w:rPr>
        <w:t>Attainment and progression</w:t>
      </w:r>
    </w:p>
    <w:p w14:paraId="67A2D75A" w14:textId="44241144" w:rsidR="00106EC6" w:rsidRPr="00172072" w:rsidRDefault="00172072" w:rsidP="00106EC6">
      <w:pPr>
        <w:pStyle w:val="ListParagraph"/>
        <w:numPr>
          <w:ilvl w:val="0"/>
          <w:numId w:val="44"/>
        </w:numPr>
        <w:spacing w:after="0" w:line="240" w:lineRule="auto"/>
        <w:rPr>
          <w:rFonts w:ascii="Arial" w:hAnsi="Arial" w:cs="Arial"/>
          <w:bCs/>
        </w:rPr>
      </w:pPr>
      <w:r w:rsidRPr="002611A3">
        <w:rPr>
          <w:rFonts w:ascii="Arial" w:hAnsi="Arial" w:cs="Arial"/>
          <w:bCs/>
        </w:rPr>
        <w:t xml:space="preserve">Graduate employment and further study </w:t>
      </w:r>
    </w:p>
    <w:p w14:paraId="06B7D1CD" w14:textId="79986584" w:rsidR="00455787" w:rsidRPr="004D5104" w:rsidRDefault="00455787" w:rsidP="00455787">
      <w:pPr>
        <w:pStyle w:val="ListParagraph"/>
        <w:numPr>
          <w:ilvl w:val="0"/>
          <w:numId w:val="44"/>
        </w:numPr>
        <w:spacing w:after="0" w:line="240" w:lineRule="auto"/>
        <w:rPr>
          <w:rFonts w:ascii="Arial" w:hAnsi="Arial" w:cs="Arial"/>
          <w:bCs/>
        </w:rPr>
      </w:pPr>
      <w:r w:rsidRPr="004D5104">
        <w:rPr>
          <w:rFonts w:ascii="Arial" w:hAnsi="Arial" w:cs="Arial"/>
        </w:rPr>
        <w:t>Key student data on the quality of the teaching and learning opportunities</w:t>
      </w:r>
      <w:r w:rsidR="00172072">
        <w:rPr>
          <w:rFonts w:ascii="Arial" w:hAnsi="Arial" w:cs="Arial"/>
        </w:rPr>
        <w:t xml:space="preserve"> (eg. distribution of awards, Module attendance and failure rates)</w:t>
      </w:r>
    </w:p>
    <w:p w14:paraId="048B6D30" w14:textId="77777777" w:rsidR="00106EC6" w:rsidRDefault="00106EC6" w:rsidP="00106EC6">
      <w:pPr>
        <w:rPr>
          <w:rFonts w:ascii="Times New Roman" w:hAnsi="Times New Roman" w:cs="Times New Roman"/>
          <w:sz w:val="22"/>
          <w:szCs w:val="22"/>
        </w:rPr>
      </w:pPr>
    </w:p>
    <w:p w14:paraId="11892088" w14:textId="77777777" w:rsidR="00106EC6" w:rsidRPr="00106EC6" w:rsidRDefault="00106EC6" w:rsidP="00106EC6">
      <w:pPr>
        <w:ind w:firstLine="720"/>
        <w:rPr>
          <w:bCs/>
          <w:color w:val="000000" w:themeColor="text1"/>
          <w:sz w:val="22"/>
          <w:szCs w:val="22"/>
        </w:rPr>
      </w:pPr>
      <w:r w:rsidRPr="00106EC6">
        <w:rPr>
          <w:bCs/>
          <w:color w:val="000000" w:themeColor="text1"/>
          <w:sz w:val="22"/>
          <w:szCs w:val="22"/>
        </w:rPr>
        <w:t>The report should comment upon:</w:t>
      </w:r>
    </w:p>
    <w:p w14:paraId="54B1B661" w14:textId="77777777" w:rsidR="00106EC6" w:rsidRPr="00106EC6" w:rsidRDefault="00106EC6" w:rsidP="00106EC6">
      <w:pPr>
        <w:rPr>
          <w:bCs/>
          <w:color w:val="000000" w:themeColor="text1"/>
          <w:sz w:val="22"/>
          <w:szCs w:val="22"/>
        </w:rPr>
      </w:pPr>
    </w:p>
    <w:p w14:paraId="40AE9130" w14:textId="5A02D726" w:rsidR="00106EC6" w:rsidRPr="00106EC6" w:rsidRDefault="00106EC6" w:rsidP="00106EC6">
      <w:pPr>
        <w:pStyle w:val="ListParagraph"/>
        <w:numPr>
          <w:ilvl w:val="0"/>
          <w:numId w:val="43"/>
        </w:numPr>
        <w:spacing w:after="0" w:line="240" w:lineRule="auto"/>
        <w:ind w:left="1604" w:hanging="357"/>
        <w:rPr>
          <w:rFonts w:ascii="Arial" w:hAnsi="Arial" w:cs="Arial"/>
          <w:bCs/>
          <w:color w:val="000000" w:themeColor="text1"/>
        </w:rPr>
      </w:pPr>
      <w:r w:rsidRPr="00106EC6">
        <w:rPr>
          <w:rFonts w:ascii="Arial" w:hAnsi="Arial" w:cs="Arial"/>
          <w:bCs/>
          <w:color w:val="000000" w:themeColor="text1"/>
        </w:rPr>
        <w:t xml:space="preserve">How </w:t>
      </w:r>
      <w:r>
        <w:rPr>
          <w:rFonts w:ascii="Arial" w:hAnsi="Arial" w:cs="Arial"/>
          <w:bCs/>
          <w:color w:val="000000" w:themeColor="text1"/>
        </w:rPr>
        <w:t xml:space="preserve">programme teams </w:t>
      </w:r>
      <w:r w:rsidRPr="00106EC6">
        <w:rPr>
          <w:rFonts w:ascii="Arial" w:hAnsi="Arial" w:cs="Arial"/>
          <w:bCs/>
          <w:color w:val="000000" w:themeColor="text1"/>
        </w:rPr>
        <w:t>ensure that the programme is attractive and continues to meet the needs of students</w:t>
      </w:r>
    </w:p>
    <w:p w14:paraId="0404B223" w14:textId="77777777" w:rsidR="00106EC6" w:rsidRPr="00106EC6" w:rsidRDefault="00106EC6" w:rsidP="00106EC6">
      <w:pPr>
        <w:pStyle w:val="ListParagraph"/>
        <w:numPr>
          <w:ilvl w:val="0"/>
          <w:numId w:val="43"/>
        </w:numPr>
        <w:spacing w:after="0" w:line="240" w:lineRule="auto"/>
        <w:ind w:left="1604" w:hanging="357"/>
        <w:rPr>
          <w:rFonts w:ascii="Arial" w:hAnsi="Arial" w:cs="Arial"/>
          <w:bCs/>
          <w:color w:val="000000" w:themeColor="text1"/>
        </w:rPr>
      </w:pPr>
      <w:r w:rsidRPr="00106EC6">
        <w:rPr>
          <w:rFonts w:ascii="Arial" w:hAnsi="Arial" w:cs="Arial"/>
          <w:bCs/>
          <w:color w:val="000000" w:themeColor="text1"/>
        </w:rPr>
        <w:t>Recruitment – application and enrolment data</w:t>
      </w:r>
    </w:p>
    <w:p w14:paraId="43329812" w14:textId="62193DA4" w:rsidR="00106EC6" w:rsidRDefault="00106EC6" w:rsidP="00106EC6">
      <w:pPr>
        <w:pStyle w:val="ListParagraph"/>
        <w:numPr>
          <w:ilvl w:val="0"/>
          <w:numId w:val="43"/>
        </w:numPr>
        <w:spacing w:after="0" w:line="240" w:lineRule="auto"/>
        <w:ind w:left="1604" w:hanging="357"/>
        <w:rPr>
          <w:rFonts w:ascii="Arial" w:hAnsi="Arial" w:cs="Arial"/>
          <w:bCs/>
          <w:color w:val="000000" w:themeColor="text1"/>
        </w:rPr>
      </w:pPr>
      <w:r w:rsidRPr="00106EC6">
        <w:rPr>
          <w:rFonts w:ascii="Arial" w:hAnsi="Arial" w:cs="Arial"/>
          <w:bCs/>
          <w:color w:val="000000" w:themeColor="text1"/>
        </w:rPr>
        <w:t>Curriculum design and how the programme is delivered in a way that is sustainable</w:t>
      </w:r>
    </w:p>
    <w:p w14:paraId="7D5EB06B" w14:textId="56E29D5C" w:rsidR="00172072" w:rsidRDefault="00172072" w:rsidP="002611A3">
      <w:pPr>
        <w:rPr>
          <w:bCs/>
          <w:color w:val="000000" w:themeColor="text1"/>
        </w:rPr>
      </w:pPr>
    </w:p>
    <w:p w14:paraId="73E887BA" w14:textId="72A48DD9" w:rsidR="00106EC6" w:rsidRPr="006E15D1" w:rsidRDefault="00172072" w:rsidP="00172072">
      <w:pPr>
        <w:pStyle w:val="ListParagraph"/>
        <w:numPr>
          <w:ilvl w:val="0"/>
          <w:numId w:val="46"/>
        </w:numPr>
        <w:spacing w:after="0" w:line="240" w:lineRule="auto"/>
        <w:ind w:hanging="720"/>
        <w:rPr>
          <w:rFonts w:ascii="Arial" w:hAnsi="Arial" w:cs="Arial"/>
          <w:bCs/>
        </w:rPr>
      </w:pPr>
      <w:r>
        <w:rPr>
          <w:rFonts w:ascii="Times New Roman" w:hAnsi="Times New Roman"/>
        </w:rPr>
        <w:t>Th</w:t>
      </w:r>
      <w:r w:rsidR="00106EC6" w:rsidRPr="00181F52">
        <w:rPr>
          <w:rFonts w:ascii="Arial" w:hAnsi="Arial" w:cs="Arial"/>
          <w:bCs/>
        </w:rPr>
        <w:t xml:space="preserve">e </w:t>
      </w:r>
      <w:r w:rsidR="00106EC6">
        <w:rPr>
          <w:rFonts w:ascii="Arial" w:hAnsi="Arial" w:cs="Arial"/>
          <w:bCs/>
        </w:rPr>
        <w:t xml:space="preserve">draft </w:t>
      </w:r>
      <w:r w:rsidR="00106EC6" w:rsidRPr="00181F52">
        <w:rPr>
          <w:rFonts w:ascii="Arial" w:hAnsi="Arial" w:cs="Arial"/>
          <w:bCs/>
        </w:rPr>
        <w:t xml:space="preserve">PAR report </w:t>
      </w:r>
      <w:r w:rsidR="00106EC6" w:rsidRPr="00A5533F">
        <w:rPr>
          <w:rFonts w:ascii="Arial" w:hAnsi="Arial" w:cs="Arial"/>
          <w:bCs/>
        </w:rPr>
        <w:t xml:space="preserve">will then </w:t>
      </w:r>
      <w:r w:rsidR="00106EC6" w:rsidRPr="00181F52">
        <w:rPr>
          <w:rFonts w:ascii="Arial" w:hAnsi="Arial" w:cs="Arial"/>
          <w:bCs/>
        </w:rPr>
        <w:t xml:space="preserve">go through a scrutiny process at an extraordinary meeting </w:t>
      </w:r>
      <w:r w:rsidR="00106EC6">
        <w:rPr>
          <w:rFonts w:ascii="Arial" w:hAnsi="Arial" w:cs="Arial"/>
          <w:bCs/>
        </w:rPr>
        <w:t xml:space="preserve">of the LTQG, or subgroup of it. This </w:t>
      </w:r>
      <w:r w:rsidR="00106EC6" w:rsidRPr="00B50397">
        <w:rPr>
          <w:rFonts w:ascii="Arial" w:hAnsi="Arial" w:cs="Arial"/>
          <w:bCs/>
        </w:rPr>
        <w:t xml:space="preserve">should take place </w:t>
      </w:r>
      <w:r w:rsidR="00106EC6" w:rsidRPr="00181F52">
        <w:rPr>
          <w:rFonts w:ascii="Arial" w:hAnsi="Arial" w:cs="Arial"/>
          <w:bCs/>
        </w:rPr>
        <w:t xml:space="preserve">in </w:t>
      </w:r>
      <w:r w:rsidR="00106EC6" w:rsidRPr="00B50397">
        <w:rPr>
          <w:rFonts w:ascii="Arial" w:hAnsi="Arial" w:cs="Arial"/>
          <w:bCs/>
        </w:rPr>
        <w:t>early</w:t>
      </w:r>
      <w:r w:rsidR="00106EC6">
        <w:rPr>
          <w:rFonts w:ascii="Arial" w:hAnsi="Arial" w:cs="Arial"/>
          <w:bCs/>
          <w:color w:val="FF0000"/>
        </w:rPr>
        <w:t xml:space="preserve"> </w:t>
      </w:r>
      <w:r w:rsidR="00106EC6">
        <w:rPr>
          <w:rFonts w:ascii="Arial" w:hAnsi="Arial" w:cs="Arial"/>
          <w:bCs/>
        </w:rPr>
        <w:t>January but can be before,</w:t>
      </w:r>
      <w:r w:rsidR="00106EC6" w:rsidRPr="00181F52">
        <w:rPr>
          <w:rFonts w:ascii="Arial" w:hAnsi="Arial" w:cs="Arial"/>
          <w:bCs/>
        </w:rPr>
        <w:t xml:space="preserve"> and the outcomes recorded on the </w:t>
      </w:r>
      <w:r w:rsidR="00106EC6">
        <w:rPr>
          <w:rFonts w:ascii="Arial" w:hAnsi="Arial" w:cs="Arial"/>
          <w:bCs/>
        </w:rPr>
        <w:t>PAR LTQG</w:t>
      </w:r>
      <w:r w:rsidR="00106EC6" w:rsidRPr="00181F52">
        <w:rPr>
          <w:rFonts w:ascii="Arial" w:hAnsi="Arial" w:cs="Arial"/>
          <w:bCs/>
        </w:rPr>
        <w:t xml:space="preserve"> scrutiny report. This scrutiny process should assess the evaluation of the data and the conclusions </w:t>
      </w:r>
      <w:r w:rsidR="00106EC6">
        <w:rPr>
          <w:rFonts w:ascii="Arial" w:hAnsi="Arial" w:cs="Arial"/>
          <w:bCs/>
        </w:rPr>
        <w:t xml:space="preserve">being drawn, </w:t>
      </w:r>
      <w:r w:rsidR="00106EC6" w:rsidRPr="00B50397">
        <w:rPr>
          <w:rFonts w:ascii="Arial" w:eastAsia="Times New Roman" w:hAnsi="Arial" w:cs="Arial"/>
          <w:iCs/>
        </w:rPr>
        <w:t xml:space="preserve">including highlighting any factual inconsistencies in the document or possible typographical errors. Teams should ensure </w:t>
      </w:r>
      <w:r w:rsidR="00106EC6">
        <w:rPr>
          <w:rFonts w:ascii="Arial" w:eastAsia="Times New Roman" w:hAnsi="Arial" w:cs="Arial"/>
          <w:iCs/>
        </w:rPr>
        <w:t>that</w:t>
      </w:r>
      <w:r>
        <w:rPr>
          <w:rFonts w:ascii="Arial" w:eastAsia="Times New Roman" w:hAnsi="Arial" w:cs="Arial"/>
          <w:iCs/>
        </w:rPr>
        <w:t xml:space="preserve">, where required, revisions are made to the report </w:t>
      </w:r>
      <w:r w:rsidR="006E15D1">
        <w:rPr>
          <w:rFonts w:ascii="Arial" w:eastAsia="Times New Roman" w:hAnsi="Arial" w:cs="Arial"/>
          <w:iCs/>
        </w:rPr>
        <w:t xml:space="preserve">and they are signed off </w:t>
      </w:r>
      <w:r w:rsidR="006E15D1" w:rsidRPr="006E15D1">
        <w:rPr>
          <w:rFonts w:ascii="Arial" w:eastAsia="Times New Roman" w:hAnsi="Arial" w:cs="Arial"/>
          <w:iCs/>
        </w:rPr>
        <w:t xml:space="preserve">by the LTQG Chair on the scrutiny form </w:t>
      </w:r>
      <w:r w:rsidR="00106EC6" w:rsidRPr="006E15D1">
        <w:rPr>
          <w:rFonts w:ascii="Arial" w:eastAsia="Times New Roman" w:hAnsi="Arial" w:cs="Arial"/>
          <w:iCs/>
        </w:rPr>
        <w:t xml:space="preserve">before it is submitted to the Academic Office. </w:t>
      </w:r>
      <w:r w:rsidR="006E15D1" w:rsidRPr="002611A3">
        <w:rPr>
          <w:rFonts w:ascii="Arial" w:hAnsi="Arial" w:cs="Arial"/>
          <w:bCs/>
        </w:rPr>
        <w:t>Where there are considerations for the University, these need to be noted in the scrutiny form and approved by LTQG.</w:t>
      </w:r>
    </w:p>
    <w:p w14:paraId="56C47906" w14:textId="78D0A14E" w:rsidR="00106EC6" w:rsidRDefault="00106EC6" w:rsidP="00106EC6">
      <w:pPr>
        <w:pStyle w:val="ListParagraph"/>
        <w:spacing w:after="0" w:line="240" w:lineRule="auto"/>
        <w:rPr>
          <w:rFonts w:ascii="Arial" w:hAnsi="Arial" w:cs="Arial"/>
          <w:bCs/>
        </w:rPr>
      </w:pPr>
    </w:p>
    <w:p w14:paraId="4A63CF9E" w14:textId="6D95DD1E" w:rsidR="00106EC6" w:rsidRPr="00181F52" w:rsidRDefault="00106EC6">
      <w:pPr>
        <w:pStyle w:val="ListParagraph"/>
        <w:numPr>
          <w:ilvl w:val="0"/>
          <w:numId w:val="46"/>
        </w:numPr>
        <w:spacing w:after="0" w:line="240" w:lineRule="auto"/>
        <w:ind w:hanging="720"/>
        <w:rPr>
          <w:rFonts w:ascii="Arial" w:hAnsi="Arial" w:cs="Arial"/>
          <w:bCs/>
        </w:rPr>
      </w:pPr>
      <w:r w:rsidRPr="00B50397">
        <w:rPr>
          <w:rFonts w:ascii="Arial" w:eastAsia="Times New Roman" w:hAnsi="Arial" w:cs="Arial"/>
          <w:iCs/>
        </w:rPr>
        <w:t>The final, revised v</w:t>
      </w:r>
      <w:r>
        <w:rPr>
          <w:rFonts w:ascii="Arial" w:eastAsia="Times New Roman" w:hAnsi="Arial" w:cs="Arial"/>
          <w:iCs/>
        </w:rPr>
        <w:t>ersion</w:t>
      </w:r>
      <w:r w:rsidRPr="00B50397">
        <w:rPr>
          <w:rFonts w:ascii="Arial" w:eastAsia="Times New Roman" w:hAnsi="Arial" w:cs="Arial"/>
          <w:iCs/>
        </w:rPr>
        <w:t xml:space="preserve"> of the</w:t>
      </w:r>
      <w:r w:rsidRPr="00B50397">
        <w:rPr>
          <w:rFonts w:ascii="Arial" w:hAnsi="Arial" w:cs="Arial"/>
          <w:bCs/>
        </w:rPr>
        <w:t xml:space="preserve"> </w:t>
      </w:r>
      <w:r w:rsidRPr="00181F52">
        <w:rPr>
          <w:rFonts w:ascii="Arial" w:hAnsi="Arial" w:cs="Arial"/>
          <w:bCs/>
        </w:rPr>
        <w:t>PAR report</w:t>
      </w:r>
      <w:r>
        <w:rPr>
          <w:rFonts w:ascii="Arial" w:hAnsi="Arial" w:cs="Arial"/>
          <w:bCs/>
        </w:rPr>
        <w:t xml:space="preserve"> must</w:t>
      </w:r>
      <w:r w:rsidRPr="00181F52">
        <w:rPr>
          <w:rFonts w:ascii="Arial" w:hAnsi="Arial" w:cs="Arial"/>
          <w:bCs/>
        </w:rPr>
        <w:t xml:space="preserve"> be submitted to the Academic Office by </w:t>
      </w:r>
      <w:r>
        <w:rPr>
          <w:rFonts w:ascii="Arial" w:hAnsi="Arial" w:cs="Arial"/>
          <w:bCs/>
        </w:rPr>
        <w:t>early</w:t>
      </w:r>
      <w:r w:rsidR="006E15D1">
        <w:rPr>
          <w:rFonts w:ascii="Arial" w:hAnsi="Arial" w:cs="Arial"/>
          <w:bCs/>
        </w:rPr>
        <w:t xml:space="preserve"> </w:t>
      </w:r>
      <w:r>
        <w:rPr>
          <w:rFonts w:ascii="Arial" w:hAnsi="Arial" w:cs="Arial"/>
          <w:bCs/>
        </w:rPr>
        <w:t>February</w:t>
      </w:r>
      <w:r w:rsidRPr="00181F52">
        <w:rPr>
          <w:rFonts w:ascii="Arial" w:hAnsi="Arial" w:cs="Arial"/>
          <w:bCs/>
        </w:rPr>
        <w:t xml:space="preserve"> </w:t>
      </w:r>
      <w:r>
        <w:rPr>
          <w:rFonts w:ascii="Arial" w:hAnsi="Arial" w:cs="Arial"/>
          <w:bCs/>
        </w:rPr>
        <w:t>and will</w:t>
      </w:r>
      <w:r w:rsidRPr="00181F52">
        <w:rPr>
          <w:rFonts w:ascii="Arial" w:hAnsi="Arial" w:cs="Arial"/>
          <w:bCs/>
        </w:rPr>
        <w:t xml:space="preserve"> be considered by a </w:t>
      </w:r>
      <w:r>
        <w:rPr>
          <w:rFonts w:ascii="Arial" w:hAnsi="Arial" w:cs="Arial"/>
          <w:bCs/>
        </w:rPr>
        <w:t>University PAR Panel,</w:t>
      </w:r>
      <w:r w:rsidRPr="00181F52">
        <w:rPr>
          <w:rFonts w:ascii="Arial" w:hAnsi="Arial" w:cs="Arial"/>
          <w:bCs/>
        </w:rPr>
        <w:t xml:space="preserve"> </w:t>
      </w:r>
      <w:r>
        <w:rPr>
          <w:rFonts w:ascii="Arial" w:hAnsi="Arial" w:cs="Arial"/>
          <w:bCs/>
        </w:rPr>
        <w:t xml:space="preserve">chaired by </w:t>
      </w:r>
      <w:r w:rsidRPr="00181F52">
        <w:rPr>
          <w:rFonts w:ascii="Arial" w:hAnsi="Arial" w:cs="Arial"/>
          <w:bCs/>
        </w:rPr>
        <w:t>the Deputy Provos</w:t>
      </w:r>
      <w:r>
        <w:rPr>
          <w:rFonts w:ascii="Arial" w:hAnsi="Arial" w:cs="Arial"/>
          <w:bCs/>
        </w:rPr>
        <w:t>t: Learning and Teaching,</w:t>
      </w:r>
      <w:r w:rsidRPr="00181F52">
        <w:rPr>
          <w:rFonts w:ascii="Arial" w:hAnsi="Arial" w:cs="Arial"/>
          <w:bCs/>
        </w:rPr>
        <w:t xml:space="preserve"> in </w:t>
      </w:r>
      <w:r>
        <w:rPr>
          <w:rFonts w:ascii="Arial" w:hAnsi="Arial" w:cs="Arial"/>
          <w:bCs/>
        </w:rPr>
        <w:t>March</w:t>
      </w:r>
      <w:r w:rsidRPr="00181F52">
        <w:rPr>
          <w:rFonts w:ascii="Arial" w:hAnsi="Arial" w:cs="Arial"/>
          <w:bCs/>
        </w:rPr>
        <w:t>.</w:t>
      </w:r>
      <w:r>
        <w:rPr>
          <w:rFonts w:ascii="Arial" w:hAnsi="Arial" w:cs="Arial"/>
          <w:bCs/>
        </w:rPr>
        <w:t xml:space="preserve"> The </w:t>
      </w:r>
      <w:r w:rsidRPr="00B50397">
        <w:rPr>
          <w:rFonts w:ascii="Arial" w:hAnsi="Arial" w:cs="Arial"/>
          <w:bCs/>
        </w:rPr>
        <w:t>Programme Convener</w:t>
      </w:r>
      <w:r>
        <w:rPr>
          <w:rFonts w:ascii="Arial" w:hAnsi="Arial" w:cs="Arial"/>
          <w:bCs/>
        </w:rPr>
        <w:t xml:space="preserve"> (</w:t>
      </w:r>
      <w:r w:rsidR="00DB7E04">
        <w:rPr>
          <w:rFonts w:ascii="Arial" w:hAnsi="Arial" w:cs="Arial"/>
          <w:bCs/>
        </w:rPr>
        <w:t>and/or Roehampton Link Tutor )</w:t>
      </w:r>
      <w:r w:rsidRPr="00B50397">
        <w:rPr>
          <w:rFonts w:ascii="Arial" w:hAnsi="Arial" w:cs="Arial"/>
          <w:bCs/>
        </w:rPr>
        <w:t xml:space="preserve"> will be invited along to this meeting in slots allocated by </w:t>
      </w:r>
      <w:r>
        <w:rPr>
          <w:rFonts w:ascii="Arial" w:hAnsi="Arial" w:cs="Arial"/>
          <w:bCs/>
        </w:rPr>
        <w:t>School/</w:t>
      </w:r>
      <w:r w:rsidRPr="00B50397">
        <w:rPr>
          <w:rFonts w:ascii="Arial" w:hAnsi="Arial" w:cs="Arial"/>
          <w:bCs/>
        </w:rPr>
        <w:t>Department</w:t>
      </w:r>
      <w:r w:rsidRPr="0031421E">
        <w:rPr>
          <w:rFonts w:ascii="Arial" w:hAnsi="Arial" w:cs="Arial"/>
          <w:bCs/>
          <w:color w:val="000000" w:themeColor="text1"/>
        </w:rPr>
        <w:t xml:space="preserve">. </w:t>
      </w:r>
      <w:r>
        <w:rPr>
          <w:rFonts w:ascii="Arial" w:hAnsi="Arial" w:cs="Arial"/>
          <w:bCs/>
        </w:rPr>
        <w:t xml:space="preserve">A PAR summary report </w:t>
      </w:r>
      <w:r w:rsidRPr="00B50397">
        <w:rPr>
          <w:rFonts w:ascii="Arial" w:hAnsi="Arial" w:cs="Arial"/>
          <w:bCs/>
        </w:rPr>
        <w:t xml:space="preserve">will be produced subsequently </w:t>
      </w:r>
      <w:r w:rsidRPr="00181F52">
        <w:rPr>
          <w:rFonts w:ascii="Arial" w:hAnsi="Arial" w:cs="Arial"/>
          <w:bCs/>
        </w:rPr>
        <w:t xml:space="preserve">which will be submitted to </w:t>
      </w:r>
      <w:r w:rsidR="00DB7E04">
        <w:rPr>
          <w:rFonts w:ascii="Arial" w:hAnsi="Arial" w:cs="Arial"/>
          <w:bCs/>
        </w:rPr>
        <w:t>Roehampton’s</w:t>
      </w:r>
      <w:r w:rsidR="00DB7E04" w:rsidRPr="00181F52">
        <w:rPr>
          <w:rFonts w:ascii="Arial" w:hAnsi="Arial" w:cs="Arial"/>
          <w:bCs/>
        </w:rPr>
        <w:t xml:space="preserve"> </w:t>
      </w:r>
      <w:r w:rsidRPr="00181F52">
        <w:rPr>
          <w:rFonts w:ascii="Arial" w:hAnsi="Arial" w:cs="Arial"/>
          <w:bCs/>
        </w:rPr>
        <w:t xml:space="preserve"> Learning, Teaching and Quality Committee.</w:t>
      </w:r>
    </w:p>
    <w:p w14:paraId="7220C493" w14:textId="60B890AB" w:rsidR="00106EC6" w:rsidRDefault="00106EC6" w:rsidP="00106EC6">
      <w:pPr>
        <w:rPr>
          <w:bCs/>
        </w:rPr>
      </w:pPr>
    </w:p>
    <w:p w14:paraId="24814056" w14:textId="77777777" w:rsidR="006E15D1" w:rsidRPr="002611A3" w:rsidRDefault="006E15D1" w:rsidP="002611A3">
      <w:pPr>
        <w:pStyle w:val="ListParagraph"/>
        <w:numPr>
          <w:ilvl w:val="0"/>
          <w:numId w:val="46"/>
        </w:numPr>
        <w:spacing w:after="0"/>
        <w:ind w:left="737" w:hanging="737"/>
        <w:rPr>
          <w:rFonts w:ascii="Arial" w:hAnsi="Arial" w:cs="Arial"/>
          <w:bCs/>
        </w:rPr>
      </w:pPr>
      <w:r w:rsidRPr="002611A3">
        <w:rPr>
          <w:rFonts w:ascii="Arial" w:hAnsi="Arial" w:cs="Arial"/>
          <w:bCs/>
        </w:rPr>
        <w:t>Collaborative partners are expected to complete a PAR report for both validated and franchised taught programmes. The Link Tutor is considered to be part of the programme team and should contribute to the writing of the PAR report, but not to its scrutiny. The Collaborative PAR reports will go through the same scrutiny process as internal programmes.</w:t>
      </w:r>
    </w:p>
    <w:p w14:paraId="295F8A95" w14:textId="77777777" w:rsidR="00106EC6" w:rsidRPr="00106EC6" w:rsidRDefault="00106EC6" w:rsidP="00106EC6">
      <w:pPr>
        <w:rPr>
          <w:bCs/>
        </w:rPr>
      </w:pPr>
    </w:p>
    <w:p w14:paraId="4E6D6E37" w14:textId="77777777" w:rsidR="00F7022E" w:rsidRDefault="008A33DB" w:rsidP="00172072">
      <w:pPr>
        <w:pStyle w:val="ListParagraph"/>
        <w:numPr>
          <w:ilvl w:val="0"/>
          <w:numId w:val="46"/>
        </w:numPr>
        <w:spacing w:after="0" w:line="240" w:lineRule="auto"/>
        <w:ind w:left="714" w:hanging="714"/>
        <w:rPr>
          <w:rFonts w:ascii="Arial" w:hAnsi="Arial" w:cs="Arial"/>
          <w:bCs/>
        </w:rPr>
      </w:pPr>
      <w:r>
        <w:rPr>
          <w:rFonts w:ascii="Arial" w:hAnsi="Arial" w:cs="Arial"/>
          <w:bCs/>
        </w:rPr>
        <w:t>Post</w:t>
      </w:r>
      <w:r w:rsidR="00F7022E" w:rsidRPr="00F13987">
        <w:rPr>
          <w:rFonts w:ascii="Arial" w:hAnsi="Arial" w:cs="Arial"/>
          <w:bCs/>
        </w:rPr>
        <w:t>graduate PAR Cycle Schedule</w:t>
      </w:r>
    </w:p>
    <w:p w14:paraId="572A1337" w14:textId="77777777" w:rsidR="004405C6" w:rsidRPr="004405C6" w:rsidRDefault="004405C6" w:rsidP="004405C6">
      <w:pPr>
        <w:rPr>
          <w:bCs/>
        </w:rPr>
      </w:pPr>
    </w:p>
    <w:tbl>
      <w:tblPr>
        <w:tblStyle w:val="TableGrid"/>
        <w:tblW w:w="9214" w:type="dxa"/>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095"/>
      </w:tblGrid>
      <w:tr w:rsidR="004405C6" w:rsidRPr="00181F52" w14:paraId="04EFC9B0" w14:textId="77777777" w:rsidTr="004405C6">
        <w:tc>
          <w:tcPr>
            <w:tcW w:w="3119" w:type="dxa"/>
          </w:tcPr>
          <w:p w14:paraId="042FF9A7" w14:textId="77777777" w:rsidR="004405C6" w:rsidRPr="00181F52" w:rsidRDefault="004405C6" w:rsidP="005842A7">
            <w:pPr>
              <w:ind w:firstLine="37"/>
              <w:rPr>
                <w:sz w:val="22"/>
                <w:szCs w:val="22"/>
              </w:rPr>
            </w:pPr>
            <w:r>
              <w:rPr>
                <w:sz w:val="22"/>
                <w:szCs w:val="22"/>
              </w:rPr>
              <w:t>November</w:t>
            </w:r>
          </w:p>
        </w:tc>
        <w:tc>
          <w:tcPr>
            <w:tcW w:w="6095" w:type="dxa"/>
          </w:tcPr>
          <w:p w14:paraId="3F8938E2" w14:textId="77777777" w:rsidR="004405C6" w:rsidRPr="00181F52" w:rsidRDefault="004405C6" w:rsidP="005842A7">
            <w:pPr>
              <w:rPr>
                <w:sz w:val="22"/>
                <w:szCs w:val="22"/>
              </w:rPr>
            </w:pPr>
            <w:r w:rsidRPr="00181F52">
              <w:rPr>
                <w:sz w:val="22"/>
                <w:szCs w:val="22"/>
              </w:rPr>
              <w:t>Programme Board (review final p</w:t>
            </w:r>
            <w:r w:rsidR="0041461F">
              <w:rPr>
                <w:sz w:val="22"/>
                <w:szCs w:val="22"/>
              </w:rPr>
              <w:t>rogression and attainment data</w:t>
            </w:r>
            <w:r w:rsidRPr="00181F52">
              <w:rPr>
                <w:sz w:val="22"/>
                <w:szCs w:val="22"/>
              </w:rPr>
              <w:t>, enrolment/tariff entry points)</w:t>
            </w:r>
          </w:p>
          <w:p w14:paraId="0E581F4E" w14:textId="77777777" w:rsidR="004405C6" w:rsidRPr="00181F52" w:rsidRDefault="004405C6" w:rsidP="005842A7">
            <w:pPr>
              <w:rPr>
                <w:sz w:val="22"/>
                <w:szCs w:val="22"/>
              </w:rPr>
            </w:pPr>
            <w:r w:rsidRPr="00181F52">
              <w:rPr>
                <w:sz w:val="22"/>
                <w:szCs w:val="22"/>
              </w:rPr>
              <w:t>Update Standards, Quality and Enhancement Plan</w:t>
            </w:r>
          </w:p>
          <w:p w14:paraId="65B5A7B5" w14:textId="77777777" w:rsidR="004405C6" w:rsidRPr="00181F52" w:rsidRDefault="004405C6" w:rsidP="005842A7">
            <w:pPr>
              <w:rPr>
                <w:sz w:val="22"/>
                <w:szCs w:val="22"/>
              </w:rPr>
            </w:pPr>
          </w:p>
        </w:tc>
      </w:tr>
      <w:tr w:rsidR="004405C6" w:rsidRPr="00181F52" w14:paraId="03334673" w14:textId="77777777" w:rsidTr="004405C6">
        <w:tc>
          <w:tcPr>
            <w:tcW w:w="3119" w:type="dxa"/>
          </w:tcPr>
          <w:p w14:paraId="7E190CDF" w14:textId="77777777" w:rsidR="004405C6" w:rsidRPr="00181F52" w:rsidRDefault="004405C6" w:rsidP="000B2879">
            <w:pPr>
              <w:ind w:firstLine="37"/>
              <w:rPr>
                <w:sz w:val="22"/>
                <w:szCs w:val="22"/>
              </w:rPr>
            </w:pPr>
            <w:r>
              <w:rPr>
                <w:sz w:val="22"/>
                <w:szCs w:val="22"/>
              </w:rPr>
              <w:t>November</w:t>
            </w:r>
            <w:r w:rsidRPr="00181F52">
              <w:rPr>
                <w:sz w:val="22"/>
                <w:szCs w:val="22"/>
              </w:rPr>
              <w:t>/</w:t>
            </w:r>
            <w:r>
              <w:rPr>
                <w:sz w:val="22"/>
                <w:szCs w:val="22"/>
              </w:rPr>
              <w:t>December</w:t>
            </w:r>
          </w:p>
        </w:tc>
        <w:tc>
          <w:tcPr>
            <w:tcW w:w="6095" w:type="dxa"/>
          </w:tcPr>
          <w:p w14:paraId="220FC019" w14:textId="68112C38" w:rsidR="004405C6" w:rsidRPr="00181F52" w:rsidRDefault="004405C6" w:rsidP="000B2879">
            <w:pPr>
              <w:rPr>
                <w:sz w:val="22"/>
                <w:szCs w:val="22"/>
              </w:rPr>
            </w:pPr>
            <w:r w:rsidRPr="00181F52">
              <w:rPr>
                <w:sz w:val="22"/>
                <w:szCs w:val="22"/>
              </w:rPr>
              <w:t>PAR planning meeting (review progression and attainment d</w:t>
            </w:r>
            <w:r>
              <w:rPr>
                <w:sz w:val="22"/>
                <w:szCs w:val="22"/>
              </w:rPr>
              <w:t xml:space="preserve">ata, </w:t>
            </w:r>
            <w:r w:rsidR="00BC08A9">
              <w:rPr>
                <w:sz w:val="22"/>
                <w:szCs w:val="22"/>
              </w:rPr>
              <w:t>destinations of leavers from higher education</w:t>
            </w:r>
            <w:r>
              <w:rPr>
                <w:sz w:val="22"/>
                <w:szCs w:val="22"/>
              </w:rPr>
              <w:t>, EE report</w:t>
            </w:r>
            <w:r w:rsidRPr="00181F52">
              <w:rPr>
                <w:sz w:val="22"/>
                <w:szCs w:val="22"/>
              </w:rPr>
              <w:t>)</w:t>
            </w:r>
          </w:p>
          <w:p w14:paraId="514946F0" w14:textId="77777777" w:rsidR="004405C6" w:rsidRPr="00181F52" w:rsidRDefault="004405C6" w:rsidP="000B2879">
            <w:pPr>
              <w:rPr>
                <w:sz w:val="22"/>
                <w:szCs w:val="22"/>
              </w:rPr>
            </w:pPr>
          </w:p>
        </w:tc>
      </w:tr>
      <w:tr w:rsidR="004405C6" w:rsidRPr="00181F52" w14:paraId="7B8C5663" w14:textId="77777777" w:rsidTr="004405C6">
        <w:tc>
          <w:tcPr>
            <w:tcW w:w="3119" w:type="dxa"/>
          </w:tcPr>
          <w:p w14:paraId="61225469" w14:textId="77777777" w:rsidR="004405C6" w:rsidRPr="00181F52" w:rsidRDefault="004405C6" w:rsidP="000A14D2">
            <w:pPr>
              <w:ind w:firstLine="37"/>
              <w:rPr>
                <w:sz w:val="22"/>
                <w:szCs w:val="22"/>
              </w:rPr>
            </w:pPr>
            <w:r>
              <w:rPr>
                <w:sz w:val="22"/>
                <w:szCs w:val="22"/>
              </w:rPr>
              <w:t>November</w:t>
            </w:r>
            <w:r w:rsidRPr="00181F52">
              <w:rPr>
                <w:sz w:val="22"/>
                <w:szCs w:val="22"/>
              </w:rPr>
              <w:t xml:space="preserve"> to </w:t>
            </w:r>
            <w:r w:rsidR="00791E6F">
              <w:rPr>
                <w:sz w:val="22"/>
                <w:szCs w:val="22"/>
              </w:rPr>
              <w:t>January</w:t>
            </w:r>
          </w:p>
        </w:tc>
        <w:tc>
          <w:tcPr>
            <w:tcW w:w="6095" w:type="dxa"/>
          </w:tcPr>
          <w:p w14:paraId="7D0D278B" w14:textId="77777777" w:rsidR="004405C6" w:rsidRPr="00181F52" w:rsidRDefault="004405C6" w:rsidP="000A14D2">
            <w:pPr>
              <w:rPr>
                <w:sz w:val="22"/>
                <w:szCs w:val="22"/>
              </w:rPr>
            </w:pPr>
            <w:r w:rsidRPr="00181F52">
              <w:rPr>
                <w:sz w:val="22"/>
                <w:szCs w:val="22"/>
              </w:rPr>
              <w:t xml:space="preserve">Drafting of PAR report </w:t>
            </w:r>
          </w:p>
          <w:p w14:paraId="7CB309CF" w14:textId="77777777" w:rsidR="004405C6" w:rsidRPr="00181F52" w:rsidRDefault="004405C6" w:rsidP="000A14D2">
            <w:pPr>
              <w:rPr>
                <w:sz w:val="22"/>
                <w:szCs w:val="22"/>
              </w:rPr>
            </w:pPr>
          </w:p>
        </w:tc>
      </w:tr>
      <w:tr w:rsidR="004405C6" w:rsidRPr="00181F52" w14:paraId="2E45D2EC" w14:textId="77777777" w:rsidTr="00ED0479">
        <w:tc>
          <w:tcPr>
            <w:tcW w:w="3119" w:type="dxa"/>
          </w:tcPr>
          <w:p w14:paraId="51DB0E79" w14:textId="77777777" w:rsidR="004405C6" w:rsidRPr="00181F52" w:rsidRDefault="004405C6" w:rsidP="00ED0479">
            <w:pPr>
              <w:ind w:firstLine="37"/>
              <w:rPr>
                <w:sz w:val="22"/>
                <w:szCs w:val="22"/>
              </w:rPr>
            </w:pPr>
            <w:r>
              <w:rPr>
                <w:sz w:val="22"/>
                <w:szCs w:val="22"/>
              </w:rPr>
              <w:t>January</w:t>
            </w:r>
          </w:p>
        </w:tc>
        <w:tc>
          <w:tcPr>
            <w:tcW w:w="6095" w:type="dxa"/>
          </w:tcPr>
          <w:p w14:paraId="5BC71132" w14:textId="77777777" w:rsidR="004405C6" w:rsidRPr="00181F52" w:rsidRDefault="00C45006" w:rsidP="00ED0479">
            <w:pPr>
              <w:rPr>
                <w:sz w:val="22"/>
                <w:szCs w:val="22"/>
              </w:rPr>
            </w:pPr>
            <w:r>
              <w:rPr>
                <w:sz w:val="22"/>
                <w:szCs w:val="22"/>
              </w:rPr>
              <w:t>LTQG</w:t>
            </w:r>
            <w:r w:rsidR="004405C6" w:rsidRPr="00181F52">
              <w:rPr>
                <w:sz w:val="22"/>
                <w:szCs w:val="22"/>
              </w:rPr>
              <w:t xml:space="preserve"> scrutiny of draft PAR report  </w:t>
            </w:r>
          </w:p>
          <w:p w14:paraId="7EEB91D0" w14:textId="77777777" w:rsidR="004405C6" w:rsidRPr="00181F52" w:rsidRDefault="004405C6" w:rsidP="00ED0479">
            <w:pPr>
              <w:rPr>
                <w:sz w:val="22"/>
                <w:szCs w:val="22"/>
              </w:rPr>
            </w:pPr>
          </w:p>
        </w:tc>
      </w:tr>
      <w:tr w:rsidR="004405C6" w:rsidRPr="00181F52" w14:paraId="26A1ED4D" w14:textId="77777777" w:rsidTr="00440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nil"/>
              <w:left w:val="nil"/>
              <w:bottom w:val="nil"/>
              <w:right w:val="nil"/>
            </w:tcBorders>
          </w:tcPr>
          <w:p w14:paraId="47B9730A" w14:textId="77777777" w:rsidR="004405C6" w:rsidRDefault="004405C6" w:rsidP="004405C6">
            <w:pPr>
              <w:ind w:firstLine="37"/>
              <w:rPr>
                <w:sz w:val="22"/>
                <w:szCs w:val="22"/>
              </w:rPr>
            </w:pPr>
            <w:r w:rsidRPr="00181F52">
              <w:rPr>
                <w:sz w:val="22"/>
                <w:szCs w:val="22"/>
              </w:rPr>
              <w:t xml:space="preserve">By </w:t>
            </w:r>
            <w:r>
              <w:rPr>
                <w:sz w:val="22"/>
                <w:szCs w:val="22"/>
              </w:rPr>
              <w:t xml:space="preserve">early February </w:t>
            </w:r>
          </w:p>
          <w:p w14:paraId="307F0F2A" w14:textId="77777777" w:rsidR="004405C6" w:rsidRDefault="004405C6" w:rsidP="004405C6">
            <w:pPr>
              <w:ind w:firstLine="37"/>
              <w:rPr>
                <w:sz w:val="22"/>
                <w:szCs w:val="22"/>
              </w:rPr>
            </w:pPr>
          </w:p>
          <w:p w14:paraId="15759182" w14:textId="77777777" w:rsidR="004405C6" w:rsidRDefault="004405C6" w:rsidP="004405C6">
            <w:pPr>
              <w:ind w:firstLine="37"/>
              <w:rPr>
                <w:sz w:val="22"/>
                <w:szCs w:val="22"/>
              </w:rPr>
            </w:pPr>
          </w:p>
          <w:p w14:paraId="5A5BD422" w14:textId="77777777" w:rsidR="004405C6" w:rsidRDefault="004405C6" w:rsidP="004405C6">
            <w:pPr>
              <w:ind w:firstLine="37"/>
              <w:rPr>
                <w:sz w:val="22"/>
                <w:szCs w:val="22"/>
              </w:rPr>
            </w:pPr>
            <w:r>
              <w:rPr>
                <w:sz w:val="22"/>
                <w:szCs w:val="22"/>
              </w:rPr>
              <w:t>March</w:t>
            </w:r>
          </w:p>
          <w:p w14:paraId="0FE60721" w14:textId="77777777" w:rsidR="004405C6" w:rsidRPr="00181F52" w:rsidRDefault="004405C6" w:rsidP="005D6DA6">
            <w:pPr>
              <w:ind w:firstLine="37"/>
              <w:rPr>
                <w:sz w:val="22"/>
                <w:szCs w:val="22"/>
              </w:rPr>
            </w:pPr>
          </w:p>
        </w:tc>
        <w:tc>
          <w:tcPr>
            <w:tcW w:w="6095" w:type="dxa"/>
            <w:tcBorders>
              <w:top w:val="nil"/>
              <w:left w:val="nil"/>
              <w:bottom w:val="nil"/>
              <w:right w:val="nil"/>
            </w:tcBorders>
          </w:tcPr>
          <w:p w14:paraId="06AC2A40" w14:textId="77777777" w:rsidR="004405C6" w:rsidRPr="00181F52" w:rsidRDefault="004405C6" w:rsidP="005D6DA6">
            <w:pPr>
              <w:rPr>
                <w:sz w:val="22"/>
                <w:szCs w:val="22"/>
              </w:rPr>
            </w:pPr>
            <w:r w:rsidRPr="00181F52">
              <w:rPr>
                <w:sz w:val="22"/>
                <w:szCs w:val="22"/>
              </w:rPr>
              <w:t>Submission of final PAR report (including annexes) to Academic Office</w:t>
            </w:r>
          </w:p>
          <w:p w14:paraId="15DD81A4" w14:textId="77777777" w:rsidR="004405C6" w:rsidRDefault="004405C6" w:rsidP="005D6DA6">
            <w:pPr>
              <w:rPr>
                <w:sz w:val="22"/>
                <w:szCs w:val="22"/>
              </w:rPr>
            </w:pPr>
          </w:p>
          <w:p w14:paraId="6DC32061" w14:textId="77777777" w:rsidR="004405C6" w:rsidRDefault="004405C6" w:rsidP="004405C6">
            <w:pPr>
              <w:rPr>
                <w:sz w:val="22"/>
                <w:szCs w:val="22"/>
              </w:rPr>
            </w:pPr>
            <w:r w:rsidRPr="00181F52">
              <w:rPr>
                <w:sz w:val="22"/>
                <w:szCs w:val="22"/>
              </w:rPr>
              <w:t xml:space="preserve">University </w:t>
            </w:r>
            <w:r w:rsidR="00C45006">
              <w:rPr>
                <w:sz w:val="22"/>
                <w:szCs w:val="22"/>
              </w:rPr>
              <w:t xml:space="preserve">PAR </w:t>
            </w:r>
            <w:r w:rsidRPr="00181F52">
              <w:rPr>
                <w:sz w:val="22"/>
                <w:szCs w:val="22"/>
              </w:rPr>
              <w:t xml:space="preserve">Panel </w:t>
            </w:r>
          </w:p>
          <w:p w14:paraId="71BE2518" w14:textId="77777777" w:rsidR="004405C6" w:rsidRPr="00181F52" w:rsidRDefault="004405C6" w:rsidP="005D6DA6">
            <w:pPr>
              <w:rPr>
                <w:sz w:val="22"/>
                <w:szCs w:val="22"/>
              </w:rPr>
            </w:pPr>
          </w:p>
        </w:tc>
      </w:tr>
      <w:tr w:rsidR="00F7022E" w:rsidRPr="00181F52" w14:paraId="491975BF" w14:textId="77777777" w:rsidTr="004405C6">
        <w:tc>
          <w:tcPr>
            <w:tcW w:w="3119" w:type="dxa"/>
          </w:tcPr>
          <w:p w14:paraId="2D1965E3" w14:textId="77777777" w:rsidR="00F7022E" w:rsidRPr="00181F52" w:rsidRDefault="00F7022E" w:rsidP="001C2D28">
            <w:pPr>
              <w:ind w:firstLine="37"/>
              <w:rPr>
                <w:sz w:val="22"/>
                <w:szCs w:val="22"/>
              </w:rPr>
            </w:pPr>
            <w:r w:rsidRPr="00181F52">
              <w:rPr>
                <w:sz w:val="22"/>
                <w:szCs w:val="22"/>
              </w:rPr>
              <w:t>March</w:t>
            </w:r>
            <w:r w:rsidR="008A33DB">
              <w:rPr>
                <w:sz w:val="22"/>
                <w:szCs w:val="22"/>
              </w:rPr>
              <w:t>/April</w:t>
            </w:r>
          </w:p>
        </w:tc>
        <w:tc>
          <w:tcPr>
            <w:tcW w:w="6095" w:type="dxa"/>
          </w:tcPr>
          <w:p w14:paraId="426670CF" w14:textId="77777777" w:rsidR="00F7022E" w:rsidRPr="00181F52" w:rsidRDefault="00F7022E" w:rsidP="00CC0317">
            <w:pPr>
              <w:rPr>
                <w:sz w:val="22"/>
                <w:szCs w:val="22"/>
              </w:rPr>
            </w:pPr>
            <w:r w:rsidRPr="00181F52">
              <w:rPr>
                <w:sz w:val="22"/>
                <w:szCs w:val="22"/>
              </w:rPr>
              <w:t xml:space="preserve">Programme Board (review </w:t>
            </w:r>
            <w:r w:rsidR="00C45006">
              <w:rPr>
                <w:sz w:val="22"/>
                <w:szCs w:val="22"/>
              </w:rPr>
              <w:t>Semester 1</w:t>
            </w:r>
            <w:r w:rsidRPr="00181F52">
              <w:rPr>
                <w:sz w:val="22"/>
                <w:szCs w:val="22"/>
              </w:rPr>
              <w:t xml:space="preserve"> Module Evaluation data)</w:t>
            </w:r>
          </w:p>
          <w:p w14:paraId="6F0289A4" w14:textId="77777777" w:rsidR="00F7022E" w:rsidRPr="00181F52" w:rsidRDefault="00F7022E" w:rsidP="00CC0317">
            <w:pPr>
              <w:rPr>
                <w:sz w:val="22"/>
                <w:szCs w:val="22"/>
              </w:rPr>
            </w:pPr>
            <w:r w:rsidRPr="00181F52">
              <w:rPr>
                <w:sz w:val="22"/>
                <w:szCs w:val="22"/>
              </w:rPr>
              <w:t>Update Standards, Quality and Enhancement Plan</w:t>
            </w:r>
          </w:p>
          <w:p w14:paraId="4F674D9E" w14:textId="77777777" w:rsidR="00F7022E" w:rsidRPr="00181F52" w:rsidRDefault="00F7022E" w:rsidP="00CC0317">
            <w:pPr>
              <w:rPr>
                <w:sz w:val="22"/>
                <w:szCs w:val="22"/>
              </w:rPr>
            </w:pPr>
          </w:p>
        </w:tc>
      </w:tr>
      <w:tr w:rsidR="00F7022E" w:rsidRPr="00181F52" w14:paraId="4EEBA3B6" w14:textId="77777777" w:rsidTr="004405C6">
        <w:tc>
          <w:tcPr>
            <w:tcW w:w="3119" w:type="dxa"/>
          </w:tcPr>
          <w:p w14:paraId="70C707EF" w14:textId="77777777" w:rsidR="00F7022E" w:rsidRPr="00181F52" w:rsidRDefault="00F7022E" w:rsidP="001C2D28">
            <w:pPr>
              <w:ind w:firstLine="37"/>
              <w:rPr>
                <w:sz w:val="22"/>
                <w:szCs w:val="22"/>
              </w:rPr>
            </w:pPr>
            <w:r w:rsidRPr="00181F52">
              <w:rPr>
                <w:sz w:val="22"/>
                <w:szCs w:val="22"/>
              </w:rPr>
              <w:t>May</w:t>
            </w:r>
          </w:p>
        </w:tc>
        <w:tc>
          <w:tcPr>
            <w:tcW w:w="6095" w:type="dxa"/>
          </w:tcPr>
          <w:p w14:paraId="1E885D14" w14:textId="77777777" w:rsidR="00F7022E" w:rsidRPr="00181F52" w:rsidRDefault="00F7022E" w:rsidP="00CC0317">
            <w:pPr>
              <w:rPr>
                <w:sz w:val="22"/>
                <w:szCs w:val="22"/>
              </w:rPr>
            </w:pPr>
            <w:r w:rsidRPr="00181F52">
              <w:rPr>
                <w:sz w:val="22"/>
                <w:szCs w:val="22"/>
              </w:rPr>
              <w:t xml:space="preserve">Programme Board (review </w:t>
            </w:r>
            <w:r w:rsidR="00C45006">
              <w:rPr>
                <w:sz w:val="22"/>
                <w:szCs w:val="22"/>
              </w:rPr>
              <w:t>Semester 2</w:t>
            </w:r>
            <w:r w:rsidRPr="00181F52">
              <w:rPr>
                <w:sz w:val="22"/>
                <w:szCs w:val="22"/>
              </w:rPr>
              <w:t xml:space="preserve"> Module Evaluation data)</w:t>
            </w:r>
          </w:p>
          <w:p w14:paraId="7067887A" w14:textId="77777777" w:rsidR="00F7022E" w:rsidRPr="00181F52" w:rsidRDefault="00F7022E" w:rsidP="00CC0317">
            <w:pPr>
              <w:rPr>
                <w:sz w:val="22"/>
                <w:szCs w:val="22"/>
              </w:rPr>
            </w:pPr>
            <w:r w:rsidRPr="00181F52">
              <w:rPr>
                <w:sz w:val="22"/>
                <w:szCs w:val="22"/>
              </w:rPr>
              <w:t>Update Standards, Quality and Enhancement Plan</w:t>
            </w:r>
          </w:p>
        </w:tc>
      </w:tr>
      <w:tr w:rsidR="00F7022E" w:rsidRPr="00181F52" w14:paraId="154C34D0" w14:textId="77777777" w:rsidTr="004405C6">
        <w:tc>
          <w:tcPr>
            <w:tcW w:w="3119" w:type="dxa"/>
          </w:tcPr>
          <w:p w14:paraId="40F44C77" w14:textId="77777777" w:rsidR="008A33DB" w:rsidRDefault="008A33DB" w:rsidP="001C2D28">
            <w:pPr>
              <w:ind w:firstLine="37"/>
              <w:rPr>
                <w:sz w:val="22"/>
                <w:szCs w:val="22"/>
              </w:rPr>
            </w:pPr>
          </w:p>
          <w:p w14:paraId="772658C7" w14:textId="77777777" w:rsidR="008A33DB" w:rsidRPr="00181F52" w:rsidRDefault="008A33DB" w:rsidP="001C2D28">
            <w:pPr>
              <w:ind w:firstLine="37"/>
              <w:rPr>
                <w:sz w:val="22"/>
                <w:szCs w:val="22"/>
              </w:rPr>
            </w:pPr>
            <w:r>
              <w:rPr>
                <w:sz w:val="22"/>
                <w:szCs w:val="22"/>
              </w:rPr>
              <w:t>May</w:t>
            </w:r>
          </w:p>
        </w:tc>
        <w:tc>
          <w:tcPr>
            <w:tcW w:w="6095" w:type="dxa"/>
          </w:tcPr>
          <w:p w14:paraId="1528CB8C" w14:textId="77777777" w:rsidR="008A33DB" w:rsidRPr="00181F52" w:rsidRDefault="008A33DB" w:rsidP="00CC0317">
            <w:pPr>
              <w:rPr>
                <w:sz w:val="22"/>
                <w:szCs w:val="22"/>
              </w:rPr>
            </w:pPr>
          </w:p>
          <w:p w14:paraId="59157A12" w14:textId="77777777" w:rsidR="00F7022E" w:rsidRDefault="008A33DB" w:rsidP="00CC0317">
            <w:pPr>
              <w:rPr>
                <w:sz w:val="22"/>
                <w:szCs w:val="22"/>
              </w:rPr>
            </w:pPr>
            <w:r>
              <w:rPr>
                <w:sz w:val="22"/>
                <w:szCs w:val="22"/>
              </w:rPr>
              <w:t>LTQC approve</w:t>
            </w:r>
            <w:r w:rsidRPr="00181F52">
              <w:rPr>
                <w:sz w:val="22"/>
                <w:szCs w:val="22"/>
              </w:rPr>
              <w:t xml:space="preserve"> PAR report summary</w:t>
            </w:r>
          </w:p>
          <w:p w14:paraId="27F8F7EE" w14:textId="77777777" w:rsidR="008A33DB" w:rsidRPr="00181F52" w:rsidRDefault="008A33DB" w:rsidP="00CC0317">
            <w:pPr>
              <w:rPr>
                <w:sz w:val="22"/>
                <w:szCs w:val="22"/>
              </w:rPr>
            </w:pPr>
          </w:p>
        </w:tc>
      </w:tr>
      <w:tr w:rsidR="00F7022E" w:rsidRPr="00181F52" w14:paraId="4CD9C3B7" w14:textId="77777777" w:rsidTr="004405C6">
        <w:tc>
          <w:tcPr>
            <w:tcW w:w="3119" w:type="dxa"/>
          </w:tcPr>
          <w:p w14:paraId="2792D0C0" w14:textId="77777777" w:rsidR="00F7022E" w:rsidRPr="00181F52" w:rsidRDefault="00F7022E" w:rsidP="001C2D28">
            <w:pPr>
              <w:ind w:firstLine="37"/>
              <w:rPr>
                <w:sz w:val="22"/>
                <w:szCs w:val="22"/>
              </w:rPr>
            </w:pPr>
          </w:p>
        </w:tc>
        <w:tc>
          <w:tcPr>
            <w:tcW w:w="6095" w:type="dxa"/>
          </w:tcPr>
          <w:p w14:paraId="465F30A3" w14:textId="77777777" w:rsidR="00F7022E" w:rsidRPr="00181F52" w:rsidRDefault="00F7022E" w:rsidP="00CC0317">
            <w:pPr>
              <w:rPr>
                <w:sz w:val="22"/>
                <w:szCs w:val="22"/>
              </w:rPr>
            </w:pPr>
          </w:p>
        </w:tc>
      </w:tr>
    </w:tbl>
    <w:p w14:paraId="59362FE7" w14:textId="77777777" w:rsidR="00937B92" w:rsidRDefault="003A212B" w:rsidP="00172072">
      <w:pPr>
        <w:pStyle w:val="ListParagraph"/>
        <w:numPr>
          <w:ilvl w:val="0"/>
          <w:numId w:val="46"/>
        </w:numPr>
        <w:spacing w:after="0" w:line="240" w:lineRule="auto"/>
        <w:ind w:hanging="720"/>
        <w:rPr>
          <w:rFonts w:ascii="Arial" w:hAnsi="Arial" w:cs="Arial"/>
          <w:bCs/>
        </w:rPr>
      </w:pPr>
      <w:r>
        <w:rPr>
          <w:rFonts w:ascii="Arial" w:hAnsi="Arial" w:cs="Arial"/>
          <w:bCs/>
        </w:rPr>
        <w:t xml:space="preserve">See </w:t>
      </w:r>
      <w:r w:rsidR="00937B92" w:rsidRPr="00181F52">
        <w:rPr>
          <w:rFonts w:ascii="Arial" w:hAnsi="Arial" w:cs="Arial"/>
          <w:bCs/>
        </w:rPr>
        <w:t xml:space="preserve">Annex </w:t>
      </w:r>
      <w:r>
        <w:rPr>
          <w:rFonts w:ascii="Arial" w:hAnsi="Arial" w:cs="Arial"/>
          <w:bCs/>
        </w:rPr>
        <w:t xml:space="preserve">A for </w:t>
      </w:r>
      <w:r w:rsidR="00937B92" w:rsidRPr="00181F52">
        <w:rPr>
          <w:rFonts w:ascii="Arial" w:hAnsi="Arial" w:cs="Arial"/>
          <w:bCs/>
        </w:rPr>
        <w:t>the Programme Annual Review cycle.</w:t>
      </w:r>
    </w:p>
    <w:p w14:paraId="0947C1AA" w14:textId="77777777" w:rsidR="00106EC6" w:rsidRDefault="00106EC6" w:rsidP="00106EC6">
      <w:pPr>
        <w:pStyle w:val="ListParagraph"/>
        <w:spacing w:after="0" w:line="240" w:lineRule="auto"/>
        <w:rPr>
          <w:rFonts w:ascii="Arial" w:hAnsi="Arial" w:cs="Arial"/>
          <w:bCs/>
        </w:rPr>
      </w:pPr>
    </w:p>
    <w:p w14:paraId="176A0603" w14:textId="59756F9D" w:rsidR="00106EC6" w:rsidRPr="00181F52" w:rsidRDefault="00106EC6" w:rsidP="00172072">
      <w:pPr>
        <w:pStyle w:val="ListParagraph"/>
        <w:numPr>
          <w:ilvl w:val="0"/>
          <w:numId w:val="46"/>
        </w:numPr>
        <w:spacing w:after="0" w:line="240" w:lineRule="auto"/>
        <w:ind w:hanging="720"/>
        <w:rPr>
          <w:rFonts w:ascii="Arial" w:hAnsi="Arial" w:cs="Arial"/>
          <w:bCs/>
        </w:rPr>
      </w:pPr>
      <w:r>
        <w:rPr>
          <w:rFonts w:ascii="Arial" w:hAnsi="Arial" w:cs="Arial"/>
          <w:bCs/>
        </w:rPr>
        <w:t>See Annex B for the PAR report template</w:t>
      </w:r>
    </w:p>
    <w:p w14:paraId="0ED88464" w14:textId="77777777" w:rsidR="0018641A" w:rsidRPr="00181F52" w:rsidRDefault="0018641A" w:rsidP="00937B92">
      <w:pPr>
        <w:jc w:val="both"/>
        <w:rPr>
          <w:bCs/>
          <w:sz w:val="22"/>
          <w:szCs w:val="22"/>
        </w:rPr>
      </w:pPr>
    </w:p>
    <w:p w14:paraId="074F6D15" w14:textId="77777777" w:rsidR="00BC08A9" w:rsidRDefault="00BC08A9" w:rsidP="00BC08A9">
      <w:pPr>
        <w:spacing w:line="240" w:lineRule="exact"/>
        <w:jc w:val="both"/>
        <w:rPr>
          <w:sz w:val="22"/>
          <w:szCs w:val="22"/>
        </w:rPr>
      </w:pPr>
    </w:p>
    <w:p w14:paraId="46E213B7" w14:textId="0BD862B5" w:rsidR="00BC08A9" w:rsidRDefault="00BC08A9" w:rsidP="00BC08A9">
      <w:pPr>
        <w:spacing w:line="240" w:lineRule="exact"/>
        <w:jc w:val="both"/>
        <w:rPr>
          <w:sz w:val="22"/>
          <w:szCs w:val="22"/>
        </w:rPr>
      </w:pPr>
      <w:r>
        <w:rPr>
          <w:sz w:val="22"/>
          <w:szCs w:val="22"/>
        </w:rPr>
        <w:t xml:space="preserve">Further information on Quality Assurance at the University of Roehampton can be found at </w:t>
      </w:r>
      <w:hyperlink r:id="rId8" w:history="1">
        <w:r w:rsidRPr="0042483C">
          <w:rPr>
            <w:rStyle w:val="Hyperlink"/>
            <w:sz w:val="22"/>
            <w:szCs w:val="22"/>
          </w:rPr>
          <w:t>https://www.roehampton.ac.uk/corporate-information/quality-and-standards/collaborative-partners/</w:t>
        </w:r>
      </w:hyperlink>
    </w:p>
    <w:p w14:paraId="17457C71" w14:textId="77777777" w:rsidR="002E4A17" w:rsidRPr="00181F52" w:rsidRDefault="002E4A17" w:rsidP="008E04D5">
      <w:pPr>
        <w:spacing w:line="240" w:lineRule="exact"/>
        <w:ind w:left="748" w:hanging="748"/>
        <w:jc w:val="both"/>
        <w:rPr>
          <w:sz w:val="22"/>
          <w:szCs w:val="22"/>
        </w:rPr>
        <w:sectPr w:rsidR="002E4A17" w:rsidRPr="00181F52" w:rsidSect="008169ED">
          <w:headerReference w:type="default" r:id="rId9"/>
          <w:footerReference w:type="default" r:id="rId10"/>
          <w:footerReference w:type="first" r:id="rId11"/>
          <w:pgSz w:w="12240" w:h="15840"/>
          <w:pgMar w:top="1135" w:right="1440" w:bottom="567" w:left="1440" w:header="720" w:footer="544" w:gutter="0"/>
          <w:cols w:space="720"/>
          <w:noEndnote/>
          <w:titlePg/>
          <w:docGrid w:linePitch="326"/>
        </w:sectPr>
      </w:pPr>
    </w:p>
    <w:p w14:paraId="5FC3B797" w14:textId="1229C30F" w:rsidR="00367AAC" w:rsidRPr="00181F52" w:rsidRDefault="00EA4798" w:rsidP="0076165B">
      <w:pPr>
        <w:rPr>
          <w:sz w:val="22"/>
          <w:szCs w:val="22"/>
        </w:rPr>
      </w:pPr>
      <w:r w:rsidRPr="00181F52">
        <w:rPr>
          <w:b/>
          <w:bCs/>
          <w:noProof/>
          <w:sz w:val="22"/>
          <w:szCs w:val="22"/>
          <w:lang w:eastAsia="en-GB"/>
        </w:rPr>
        <mc:AlternateContent>
          <mc:Choice Requires="wps">
            <w:drawing>
              <wp:anchor distT="0" distB="0" distL="114300" distR="114300" simplePos="0" relativeHeight="251674624" behindDoc="0" locked="0" layoutInCell="1" allowOverlap="1" wp14:anchorId="736A642F" wp14:editId="646B2D20">
                <wp:simplePos x="0" y="0"/>
                <wp:positionH relativeFrom="column">
                  <wp:posOffset>-45720</wp:posOffset>
                </wp:positionH>
                <wp:positionV relativeFrom="paragraph">
                  <wp:posOffset>86995</wp:posOffset>
                </wp:positionV>
                <wp:extent cx="7905750" cy="2857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0" cy="285750"/>
                        </a:xfrm>
                        <a:prstGeom prst="rect">
                          <a:avLst/>
                        </a:prstGeom>
                        <a:solidFill>
                          <a:srgbClr val="FFFFFF"/>
                        </a:solidFill>
                        <a:ln w="9525">
                          <a:noFill/>
                          <a:miter lim="800000"/>
                          <a:headEnd/>
                          <a:tailEnd/>
                        </a:ln>
                      </wps:spPr>
                      <wps:txbx>
                        <w:txbxContent>
                          <w:p w14:paraId="6B7C2860" w14:textId="157B00B9" w:rsidR="00CC0317" w:rsidRPr="002611A3" w:rsidRDefault="004405C6" w:rsidP="00C2295C">
                            <w:pPr>
                              <w:rPr>
                                <w:b/>
                              </w:rPr>
                            </w:pPr>
                            <w:r w:rsidRPr="002611A3">
                              <w:rPr>
                                <w:b/>
                              </w:rPr>
                              <w:t>Post</w:t>
                            </w:r>
                            <w:r w:rsidR="00CC0317" w:rsidRPr="002611A3">
                              <w:rPr>
                                <w:b/>
                              </w:rPr>
                              <w:t>graduate Programme Annual Review</w:t>
                            </w:r>
                            <w:r w:rsidR="00C45006" w:rsidRPr="002611A3">
                              <w:rPr>
                                <w:b/>
                              </w:rPr>
                              <w:t xml:space="preserve"> (PAR)</w:t>
                            </w:r>
                            <w:r w:rsidR="00CC0317" w:rsidRPr="002611A3">
                              <w:rPr>
                                <w:b/>
                              </w:rPr>
                              <w:t xml:space="preserve"> Cycle Diagram</w:t>
                            </w:r>
                            <w:r w:rsidR="00DD5E54" w:rsidRPr="002611A3">
                              <w:rPr>
                                <w:b/>
                              </w:rPr>
                              <w:t xml:space="preserve"> (Collaborative Provision)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A642F" id="_x0000_t202" coordsize="21600,21600" o:spt="202" path="m,l,21600r21600,l21600,xe">
                <v:stroke joinstyle="miter"/>
                <v:path gradientshapeok="t" o:connecttype="rect"/>
              </v:shapetype>
              <v:shape id="Text Box 2" o:spid="_x0000_s1026" type="#_x0000_t202" style="position:absolute;margin-left:-3.6pt;margin-top:6.85pt;width:622.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" stroked="f">
                <v:textbox>
                  <w:txbxContent>
                    <w:p w14:paraId="6B7C2860" w14:textId="157B00B9" w:rsidR="00CC0317" w:rsidRPr="002611A3" w:rsidRDefault="004405C6" w:rsidP="00C2295C">
                      <w:pPr>
                        <w:rPr>
                          <w:b/>
                        </w:rPr>
                      </w:pPr>
                      <w:r w:rsidRPr="002611A3">
                        <w:rPr>
                          <w:b/>
                        </w:rPr>
                        <w:t>Post</w:t>
                      </w:r>
                      <w:r w:rsidR="00CC0317" w:rsidRPr="002611A3">
                        <w:rPr>
                          <w:b/>
                        </w:rPr>
                        <w:t>graduate Programme Annual Review</w:t>
                      </w:r>
                      <w:r w:rsidR="00C45006" w:rsidRPr="002611A3">
                        <w:rPr>
                          <w:b/>
                        </w:rPr>
                        <w:t xml:space="preserve"> (PAR)</w:t>
                      </w:r>
                      <w:r w:rsidR="00CC0317" w:rsidRPr="002611A3">
                        <w:rPr>
                          <w:b/>
                        </w:rPr>
                        <w:t xml:space="preserve"> Cycle Diagram</w:t>
                      </w:r>
                      <w:r w:rsidR="00DD5E54" w:rsidRPr="002611A3">
                        <w:rPr>
                          <w:b/>
                        </w:rPr>
                        <w:t xml:space="preserve"> (Collaborative Provision)</w:t>
                      </w:r>
                    </w:p>
                  </w:txbxContent>
                </v:textbox>
              </v:shape>
            </w:pict>
          </mc:Fallback>
        </mc:AlternateContent>
      </w:r>
      <w:r w:rsidR="00A16B50" w:rsidRPr="00181F52">
        <w:rPr>
          <w:b/>
          <w:bCs/>
          <w:noProof/>
          <w:sz w:val="22"/>
          <w:szCs w:val="22"/>
          <w:lang w:eastAsia="en-GB"/>
        </w:rPr>
        <mc:AlternateContent>
          <mc:Choice Requires="wps">
            <w:drawing>
              <wp:anchor distT="0" distB="0" distL="114300" distR="114300" simplePos="0" relativeHeight="251672576" behindDoc="0" locked="0" layoutInCell="1" allowOverlap="1" wp14:anchorId="2FB48BAE" wp14:editId="144F62A6">
                <wp:simplePos x="0" y="0"/>
                <wp:positionH relativeFrom="column">
                  <wp:posOffset>-45720</wp:posOffset>
                </wp:positionH>
                <wp:positionV relativeFrom="paragraph">
                  <wp:posOffset>-198755</wp:posOffset>
                </wp:positionV>
                <wp:extent cx="1095375" cy="28575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85750"/>
                        </a:xfrm>
                        <a:prstGeom prst="rect">
                          <a:avLst/>
                        </a:prstGeom>
                        <a:solidFill>
                          <a:srgbClr val="FFFFFF"/>
                        </a:solidFill>
                        <a:ln w="9525">
                          <a:noFill/>
                          <a:miter lim="800000"/>
                          <a:headEnd/>
                          <a:tailEnd/>
                        </a:ln>
                      </wps:spPr>
                      <wps:txbx>
                        <w:txbxContent>
                          <w:p w14:paraId="67AA5330" w14:textId="77777777" w:rsidR="00CC0317" w:rsidRPr="002611A3" w:rsidRDefault="00CC0317">
                            <w:pPr>
                              <w:rPr>
                                <w:b/>
                              </w:rPr>
                            </w:pPr>
                            <w:r w:rsidRPr="002611A3">
                              <w:rPr>
                                <w:b/>
                              </w:rPr>
                              <w:t>Annex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48BAE" id="_x0000_s1027" type="#_x0000_t202" style="position:absolute;margin-left:-3.6pt;margin-top:-15.65pt;width:86.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" stroked="f">
                <v:textbox>
                  <w:txbxContent>
                    <w:p w14:paraId="67AA5330" w14:textId="77777777" w:rsidR="00CC0317" w:rsidRPr="002611A3" w:rsidRDefault="00CC0317">
                      <w:pPr>
                        <w:rPr>
                          <w:b/>
                        </w:rPr>
                      </w:pPr>
                      <w:r w:rsidRPr="002611A3">
                        <w:rPr>
                          <w:b/>
                        </w:rPr>
                        <w:t>Annex A</w:t>
                      </w:r>
                    </w:p>
                  </w:txbxContent>
                </v:textbox>
              </v:shape>
            </w:pict>
          </mc:Fallback>
        </mc:AlternateContent>
      </w:r>
    </w:p>
    <w:p w14:paraId="72671310" w14:textId="77777777" w:rsidR="00E217A4" w:rsidRPr="00181F52" w:rsidRDefault="00E217A4" w:rsidP="008856B3">
      <w:pPr>
        <w:spacing w:line="240" w:lineRule="exact"/>
        <w:jc w:val="both"/>
        <w:rPr>
          <w:b/>
          <w:bCs/>
          <w:sz w:val="22"/>
          <w:szCs w:val="22"/>
        </w:rPr>
      </w:pPr>
    </w:p>
    <w:p w14:paraId="77534CA3" w14:textId="77777777" w:rsidR="00E217A4" w:rsidRPr="00181F52" w:rsidRDefault="00E217A4" w:rsidP="00E217A4">
      <w:pPr>
        <w:rPr>
          <w:sz w:val="22"/>
          <w:szCs w:val="22"/>
        </w:rPr>
      </w:pPr>
    </w:p>
    <w:p w14:paraId="51B004EC" w14:textId="77777777" w:rsidR="00E217A4" w:rsidRPr="00181F52" w:rsidRDefault="004405C6" w:rsidP="00E217A4">
      <w:pPr>
        <w:rPr>
          <w:sz w:val="22"/>
          <w:szCs w:val="22"/>
        </w:rPr>
      </w:pPr>
      <w:r w:rsidRPr="004405C6">
        <w:rPr>
          <w:noProof/>
          <w:sz w:val="22"/>
          <w:szCs w:val="22"/>
          <w:lang w:eastAsia="en-GB"/>
        </w:rPr>
        <mc:AlternateContent>
          <mc:Choice Requires="wps">
            <w:drawing>
              <wp:anchor distT="0" distB="0" distL="114300" distR="114300" simplePos="0" relativeHeight="251677696" behindDoc="0" locked="0" layoutInCell="1" allowOverlap="1" wp14:anchorId="34259BDE" wp14:editId="21D97642">
                <wp:simplePos x="0" y="0"/>
                <wp:positionH relativeFrom="column">
                  <wp:posOffset>5899150</wp:posOffset>
                </wp:positionH>
                <wp:positionV relativeFrom="paragraph">
                  <wp:posOffset>977900</wp:posOffset>
                </wp:positionV>
                <wp:extent cx="1800225" cy="300250"/>
                <wp:effectExtent l="0" t="0" r="28575" b="241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00250"/>
                        </a:xfrm>
                        <a:prstGeom prst="rect">
                          <a:avLst/>
                        </a:prstGeom>
                        <a:ln>
                          <a:solidFill>
                            <a:schemeClr val="accent4"/>
                          </a:solidFill>
                          <a:headEnd/>
                          <a:tailEnd/>
                        </a:ln>
                      </wps:spPr>
                      <wps:style>
                        <a:lnRef idx="2">
                          <a:schemeClr val="accent6"/>
                        </a:lnRef>
                        <a:fillRef idx="1">
                          <a:schemeClr val="lt1"/>
                        </a:fillRef>
                        <a:effectRef idx="0">
                          <a:schemeClr val="accent6"/>
                        </a:effectRef>
                        <a:fontRef idx="minor">
                          <a:schemeClr val="dk1"/>
                        </a:fontRef>
                      </wps:style>
                      <wps:txbx>
                        <w:txbxContent>
                          <w:p w14:paraId="7E3FA5BA" w14:textId="77777777" w:rsidR="004405C6" w:rsidRPr="003E5904" w:rsidRDefault="004405C6" w:rsidP="004405C6">
                            <w:pPr>
                              <w:jc w:val="center"/>
                              <w:rPr>
                                <w:sz w:val="22"/>
                                <w:szCs w:val="22"/>
                              </w:rPr>
                            </w:pPr>
                            <w:r w:rsidRPr="003E5904">
                              <w:rPr>
                                <w:sz w:val="22"/>
                                <w:szCs w:val="22"/>
                              </w:rPr>
                              <w:t xml:space="preserve">University </w:t>
                            </w:r>
                            <w:r w:rsidR="00C45006">
                              <w:rPr>
                                <w:sz w:val="22"/>
                                <w:szCs w:val="22"/>
                              </w:rPr>
                              <w:t xml:space="preserve">PAR </w:t>
                            </w:r>
                            <w:r w:rsidRPr="003E5904">
                              <w:rPr>
                                <w:sz w:val="22"/>
                                <w:szCs w:val="22"/>
                              </w:rPr>
                              <w:t>Panel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59BDE" id="Text Box 20" o:spid="_x0000_s1028" type="#_x0000_t202" style="position:absolute;margin-left:464.5pt;margin-top:77pt;width:141.75pt;height:2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" fillcolor="white [3201]" strokecolor="#8064a2 [3207]" strokeweight="2pt">
                <v:textbox>
                  <w:txbxContent>
                    <w:p w14:paraId="7E3FA5BA" w14:textId="77777777" w:rsidR="004405C6" w:rsidRPr="003E5904" w:rsidRDefault="004405C6" w:rsidP="004405C6">
                      <w:pPr>
                        <w:jc w:val="center"/>
                        <w:rPr>
                          <w:sz w:val="22"/>
                          <w:szCs w:val="22"/>
                        </w:rPr>
                      </w:pPr>
                      <w:r w:rsidRPr="003E5904">
                        <w:rPr>
                          <w:sz w:val="22"/>
                          <w:szCs w:val="22"/>
                        </w:rPr>
                        <w:t xml:space="preserve">University </w:t>
                      </w:r>
                      <w:r w:rsidR="00C45006">
                        <w:rPr>
                          <w:sz w:val="22"/>
                          <w:szCs w:val="22"/>
                        </w:rPr>
                        <w:t xml:space="preserve">PAR </w:t>
                      </w:r>
                      <w:r w:rsidRPr="003E5904">
                        <w:rPr>
                          <w:sz w:val="22"/>
                          <w:szCs w:val="22"/>
                        </w:rPr>
                        <w:t>Panel</w:t>
                      </w:r>
                    </w:p>
                  </w:txbxContent>
                </v:textbox>
              </v:shape>
            </w:pict>
          </mc:Fallback>
        </mc:AlternateContent>
      </w:r>
      <w:r w:rsidRPr="004405C6">
        <w:rPr>
          <w:noProof/>
          <w:sz w:val="22"/>
          <w:szCs w:val="22"/>
          <w:lang w:eastAsia="en-GB"/>
        </w:rPr>
        <mc:AlternateContent>
          <mc:Choice Requires="wps">
            <w:drawing>
              <wp:anchor distT="0" distB="0" distL="114300" distR="114300" simplePos="0" relativeHeight="251678720" behindDoc="0" locked="0" layoutInCell="1" allowOverlap="1" wp14:anchorId="2E9A76F4" wp14:editId="76D23239">
                <wp:simplePos x="0" y="0"/>
                <wp:positionH relativeFrom="column">
                  <wp:posOffset>5907405</wp:posOffset>
                </wp:positionH>
                <wp:positionV relativeFrom="paragraph">
                  <wp:posOffset>549275</wp:posOffset>
                </wp:positionV>
                <wp:extent cx="3200400" cy="314325"/>
                <wp:effectExtent l="0" t="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143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FAB0756" w14:textId="77777777" w:rsidR="004405C6" w:rsidRPr="003E5904" w:rsidRDefault="004405C6" w:rsidP="004405C6">
                            <w:pPr>
                              <w:jc w:val="center"/>
                              <w:rPr>
                                <w:sz w:val="22"/>
                                <w:szCs w:val="22"/>
                              </w:rPr>
                            </w:pPr>
                            <w:r w:rsidRPr="003E5904">
                              <w:rPr>
                                <w:b/>
                                <w:sz w:val="22"/>
                                <w:szCs w:val="22"/>
                              </w:rPr>
                              <w:t>Submission of Final PAR to Academic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A76F4" id="Text Box 21" o:spid="_x0000_s1029" type="#_x0000_t202" style="position:absolute;margin-left:465.15pt;margin-top:43.25pt;width:252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" fillcolor="white [3201]" strokecolor="#c0504d [3205]" strokeweight="2pt">
                <v:textbox>
                  <w:txbxContent>
                    <w:p w14:paraId="3FAB0756" w14:textId="77777777" w:rsidR="004405C6" w:rsidRPr="003E5904" w:rsidRDefault="004405C6" w:rsidP="004405C6">
                      <w:pPr>
                        <w:jc w:val="center"/>
                        <w:rPr>
                          <w:sz w:val="22"/>
                          <w:szCs w:val="22"/>
                        </w:rPr>
                      </w:pPr>
                      <w:r w:rsidRPr="003E5904">
                        <w:rPr>
                          <w:b/>
                          <w:sz w:val="22"/>
                          <w:szCs w:val="22"/>
                        </w:rPr>
                        <w:t>Submission of Final PAR to Academic Office</w:t>
                      </w:r>
                    </w:p>
                  </w:txbxContent>
                </v:textbox>
              </v:shape>
            </w:pict>
          </mc:Fallback>
        </mc:AlternateContent>
      </w:r>
      <w:r w:rsidRPr="004405C6">
        <w:rPr>
          <w:noProof/>
          <w:sz w:val="22"/>
          <w:szCs w:val="22"/>
          <w:lang w:eastAsia="en-GB"/>
        </w:rPr>
        <mc:AlternateContent>
          <mc:Choice Requires="wps">
            <w:drawing>
              <wp:anchor distT="0" distB="0" distL="114300" distR="114300" simplePos="0" relativeHeight="251679744" behindDoc="0" locked="0" layoutInCell="1" allowOverlap="1" wp14:anchorId="78DDAEC3" wp14:editId="6B866AFE">
                <wp:simplePos x="0" y="0"/>
                <wp:positionH relativeFrom="column">
                  <wp:posOffset>6582410</wp:posOffset>
                </wp:positionH>
                <wp:positionV relativeFrom="paragraph">
                  <wp:posOffset>2353310</wp:posOffset>
                </wp:positionV>
                <wp:extent cx="2877820" cy="276225"/>
                <wp:effectExtent l="0" t="0" r="1778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2762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20786FD" w14:textId="77777777" w:rsidR="004405C6" w:rsidRPr="003E5904" w:rsidRDefault="004405C6" w:rsidP="004405C6">
                            <w:pPr>
                              <w:jc w:val="center"/>
                              <w:rPr>
                                <w:sz w:val="22"/>
                                <w:szCs w:val="22"/>
                              </w:rPr>
                            </w:pPr>
                            <w:r w:rsidRPr="003E5904">
                              <w:rPr>
                                <w:sz w:val="22"/>
                                <w:szCs w:val="22"/>
                              </w:rPr>
                              <w:t xml:space="preserve">Submission of </w:t>
                            </w:r>
                            <w:r w:rsidR="00C45006">
                              <w:rPr>
                                <w:sz w:val="22"/>
                                <w:szCs w:val="22"/>
                              </w:rPr>
                              <w:t xml:space="preserve">PG </w:t>
                            </w:r>
                            <w:r w:rsidRPr="003E5904">
                              <w:rPr>
                                <w:sz w:val="22"/>
                                <w:szCs w:val="22"/>
                              </w:rPr>
                              <w:t>PAR Report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DAEC3" id="Text Box 22" o:spid="_x0000_s1030" type="#_x0000_t202" style="position:absolute;margin-left:518.3pt;margin-top:185.3pt;width:226.6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" fillcolor="white [3201]" strokecolor="#c0504d [3205]" strokeweight="2pt">
                <v:textbox>
                  <w:txbxContent>
                    <w:p w14:paraId="420786FD" w14:textId="77777777" w:rsidR="004405C6" w:rsidRPr="003E5904" w:rsidRDefault="004405C6" w:rsidP="004405C6">
                      <w:pPr>
                        <w:jc w:val="center"/>
                        <w:rPr>
                          <w:sz w:val="22"/>
                          <w:szCs w:val="22"/>
                        </w:rPr>
                      </w:pPr>
                      <w:r w:rsidRPr="003E5904">
                        <w:rPr>
                          <w:sz w:val="22"/>
                          <w:szCs w:val="22"/>
                        </w:rPr>
                        <w:t xml:space="preserve">Submission of </w:t>
                      </w:r>
                      <w:r w:rsidR="00C45006">
                        <w:rPr>
                          <w:sz w:val="22"/>
                          <w:szCs w:val="22"/>
                        </w:rPr>
                        <w:t xml:space="preserve">PG </w:t>
                      </w:r>
                      <w:r w:rsidRPr="003E5904">
                        <w:rPr>
                          <w:sz w:val="22"/>
                          <w:szCs w:val="22"/>
                        </w:rPr>
                        <w:t>PAR Report Summary</w:t>
                      </w:r>
                    </w:p>
                  </w:txbxContent>
                </v:textbox>
              </v:shape>
            </w:pict>
          </mc:Fallback>
        </mc:AlternateContent>
      </w:r>
      <w:r w:rsidRPr="004405C6">
        <w:rPr>
          <w:noProof/>
          <w:sz w:val="22"/>
          <w:szCs w:val="22"/>
          <w:lang w:eastAsia="en-GB"/>
        </w:rPr>
        <mc:AlternateContent>
          <mc:Choice Requires="wps">
            <w:drawing>
              <wp:anchor distT="0" distB="0" distL="114300" distR="114300" simplePos="0" relativeHeight="251682816" behindDoc="0" locked="0" layoutInCell="1" allowOverlap="1" wp14:anchorId="1EC391BB" wp14:editId="4FBA655C">
                <wp:simplePos x="0" y="0"/>
                <wp:positionH relativeFrom="column">
                  <wp:posOffset>386080</wp:posOffset>
                </wp:positionH>
                <wp:positionV relativeFrom="paragraph">
                  <wp:posOffset>1503680</wp:posOffset>
                </wp:positionV>
                <wp:extent cx="1685498" cy="297180"/>
                <wp:effectExtent l="0" t="0" r="10160" b="222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498" cy="29718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431F221" w14:textId="77777777" w:rsidR="004405C6" w:rsidRPr="003E5904" w:rsidRDefault="004405C6" w:rsidP="004405C6">
                            <w:pPr>
                              <w:jc w:val="center"/>
                              <w:rPr>
                                <w:sz w:val="22"/>
                                <w:szCs w:val="22"/>
                              </w:rPr>
                            </w:pPr>
                            <w:r w:rsidRPr="003E5904">
                              <w:rPr>
                                <w:sz w:val="22"/>
                                <w:szCs w:val="22"/>
                              </w:rPr>
                              <w:t>PAR Planning Meeting</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EC391BB" id="Text Box 7" o:spid="_x0000_s1031" type="#_x0000_t202" style="position:absolute;margin-left:30.4pt;margin-top:118.4pt;width:132.7pt;height:23.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" fillcolor="white [3201]" strokecolor="#f79646 [3209]" strokeweight="2pt">
                <v:textbox style="mso-fit-shape-to-text:t">
                  <w:txbxContent>
                    <w:p w14:paraId="6431F221" w14:textId="77777777" w:rsidR="004405C6" w:rsidRPr="003E5904" w:rsidRDefault="004405C6" w:rsidP="004405C6">
                      <w:pPr>
                        <w:jc w:val="center"/>
                        <w:rPr>
                          <w:sz w:val="22"/>
                          <w:szCs w:val="22"/>
                        </w:rPr>
                      </w:pPr>
                      <w:r w:rsidRPr="003E5904">
                        <w:rPr>
                          <w:sz w:val="22"/>
                          <w:szCs w:val="22"/>
                        </w:rPr>
                        <w:t>PAR Planning Meeting</w:t>
                      </w:r>
                    </w:p>
                  </w:txbxContent>
                </v:textbox>
              </v:shape>
            </w:pict>
          </mc:Fallback>
        </mc:AlternateContent>
      </w:r>
      <w:r w:rsidRPr="004405C6">
        <w:rPr>
          <w:noProof/>
          <w:sz w:val="22"/>
          <w:szCs w:val="22"/>
          <w:lang w:eastAsia="en-GB"/>
        </w:rPr>
        <mc:AlternateContent>
          <mc:Choice Requires="wps">
            <w:drawing>
              <wp:anchor distT="0" distB="0" distL="114300" distR="114300" simplePos="0" relativeHeight="251684864" behindDoc="0" locked="0" layoutInCell="1" allowOverlap="1" wp14:anchorId="3CCF5DA1" wp14:editId="7A47AFD8">
                <wp:simplePos x="0" y="0"/>
                <wp:positionH relativeFrom="column">
                  <wp:posOffset>3850005</wp:posOffset>
                </wp:positionH>
                <wp:positionV relativeFrom="paragraph">
                  <wp:posOffset>-22225</wp:posOffset>
                </wp:positionV>
                <wp:extent cx="990600" cy="70485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704850"/>
                        </a:xfrm>
                        <a:prstGeom prst="rect">
                          <a:avLst/>
                        </a:prstGeom>
                        <a:ln>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2FCE3EDC" w14:textId="77777777" w:rsidR="004405C6" w:rsidRPr="003E5904" w:rsidRDefault="004405C6" w:rsidP="004405C6">
                            <w:pPr>
                              <w:jc w:val="center"/>
                              <w:rPr>
                                <w:sz w:val="22"/>
                                <w:szCs w:val="22"/>
                              </w:rPr>
                            </w:pPr>
                            <w:r w:rsidRPr="003E5904">
                              <w:rPr>
                                <w:sz w:val="22"/>
                                <w:szCs w:val="22"/>
                              </w:rPr>
                              <w:t>LT</w:t>
                            </w:r>
                            <w:r w:rsidR="00C45006">
                              <w:rPr>
                                <w:sz w:val="22"/>
                                <w:szCs w:val="22"/>
                              </w:rPr>
                              <w:t>Q</w:t>
                            </w:r>
                            <w:r w:rsidRPr="003E5904">
                              <w:rPr>
                                <w:sz w:val="22"/>
                                <w:szCs w:val="22"/>
                              </w:rPr>
                              <w:t>G Scrutiny of Draft PAR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F5DA1" id="Text Box 19" o:spid="_x0000_s1032" type="#_x0000_t202" style="position:absolute;margin-left:303.15pt;margin-top:-1.75pt;width:78pt;height: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" fillcolor="white [3201]" strokecolor="#f79646 [3209]" strokeweight="2pt">
                <v:textbox>
                  <w:txbxContent>
                    <w:p w14:paraId="2FCE3EDC" w14:textId="77777777" w:rsidR="004405C6" w:rsidRPr="003E5904" w:rsidRDefault="004405C6" w:rsidP="004405C6">
                      <w:pPr>
                        <w:jc w:val="center"/>
                        <w:rPr>
                          <w:sz w:val="22"/>
                          <w:szCs w:val="22"/>
                        </w:rPr>
                      </w:pPr>
                      <w:r w:rsidRPr="003E5904">
                        <w:rPr>
                          <w:sz w:val="22"/>
                          <w:szCs w:val="22"/>
                        </w:rPr>
                        <w:t>LT</w:t>
                      </w:r>
                      <w:r w:rsidR="00C45006">
                        <w:rPr>
                          <w:sz w:val="22"/>
                          <w:szCs w:val="22"/>
                        </w:rPr>
                        <w:t>Q</w:t>
                      </w:r>
                      <w:r w:rsidRPr="003E5904">
                        <w:rPr>
                          <w:sz w:val="22"/>
                          <w:szCs w:val="22"/>
                        </w:rPr>
                        <w:t>G Scrutiny of Draft PAR</w:t>
                      </w:r>
                    </w:p>
                  </w:txbxContent>
                </v:textbox>
              </v:shape>
            </w:pict>
          </mc:Fallback>
        </mc:AlternateContent>
      </w:r>
      <w:r w:rsidRPr="004405C6">
        <w:rPr>
          <w:noProof/>
          <w:sz w:val="22"/>
          <w:szCs w:val="22"/>
          <w:lang w:eastAsia="en-GB"/>
        </w:rPr>
        <w:drawing>
          <wp:anchor distT="0" distB="0" distL="114300" distR="114300" simplePos="0" relativeHeight="251685888" behindDoc="1" locked="0" layoutInCell="1" allowOverlap="1" wp14:anchorId="2B31E0D0" wp14:editId="338A6268">
            <wp:simplePos x="0" y="0"/>
            <wp:positionH relativeFrom="column">
              <wp:posOffset>392430</wp:posOffset>
            </wp:positionH>
            <wp:positionV relativeFrom="paragraph">
              <wp:posOffset>635635</wp:posOffset>
            </wp:positionV>
            <wp:extent cx="7555865" cy="4804410"/>
            <wp:effectExtent l="0" t="0" r="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Pr="004405C6">
        <w:rPr>
          <w:noProof/>
          <w:sz w:val="22"/>
          <w:szCs w:val="22"/>
          <w:lang w:eastAsia="en-GB"/>
        </w:rPr>
        <mc:AlternateContent>
          <mc:Choice Requires="wps">
            <w:drawing>
              <wp:anchor distT="0" distB="0" distL="114300" distR="114300" simplePos="0" relativeHeight="251687936" behindDoc="0" locked="0" layoutInCell="1" allowOverlap="1" wp14:anchorId="5EEDF743" wp14:editId="6A33AA1E">
                <wp:simplePos x="0" y="0"/>
                <wp:positionH relativeFrom="column">
                  <wp:posOffset>4984115</wp:posOffset>
                </wp:positionH>
                <wp:positionV relativeFrom="paragraph">
                  <wp:posOffset>796925</wp:posOffset>
                </wp:positionV>
                <wp:extent cx="903605" cy="180340"/>
                <wp:effectExtent l="0" t="114300" r="0" b="105410"/>
                <wp:wrapNone/>
                <wp:docPr id="299" name="Right Arrow 299"/>
                <wp:cNvGraphicFramePr/>
                <a:graphic xmlns:a="http://schemas.openxmlformats.org/drawingml/2006/main">
                  <a:graphicData uri="http://schemas.microsoft.com/office/word/2010/wordprocessingShape">
                    <wps:wsp>
                      <wps:cNvSpPr/>
                      <wps:spPr>
                        <a:xfrm rot="20478712">
                          <a:off x="0" y="0"/>
                          <a:ext cx="903605" cy="18034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B4E7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9" o:spid="_x0000_s1026" type="#_x0000_t13" style="position:absolute;margin-left:392.45pt;margin-top:62.75pt;width:71.15pt;height:14.2pt;rotation:-1224746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" adj="19445" fillcolor="#4f81bd [3204]" stroked="f" strokeweight="2pt"/>
            </w:pict>
          </mc:Fallback>
        </mc:AlternateContent>
      </w:r>
    </w:p>
    <w:p w14:paraId="68B9A760" w14:textId="77777777" w:rsidR="00E217A4" w:rsidRPr="00181F52" w:rsidRDefault="00E217A4" w:rsidP="00E217A4">
      <w:pPr>
        <w:rPr>
          <w:sz w:val="22"/>
          <w:szCs w:val="22"/>
        </w:rPr>
      </w:pPr>
    </w:p>
    <w:p w14:paraId="3556FF51" w14:textId="77777777" w:rsidR="00E217A4" w:rsidRPr="00181F52" w:rsidRDefault="00E217A4" w:rsidP="00E217A4">
      <w:pPr>
        <w:rPr>
          <w:sz w:val="22"/>
          <w:szCs w:val="22"/>
        </w:rPr>
      </w:pPr>
    </w:p>
    <w:p w14:paraId="658DA06A" w14:textId="77777777" w:rsidR="00E217A4" w:rsidRPr="00181F52" w:rsidRDefault="00E217A4" w:rsidP="00E217A4">
      <w:pPr>
        <w:rPr>
          <w:sz w:val="22"/>
          <w:szCs w:val="22"/>
        </w:rPr>
      </w:pPr>
    </w:p>
    <w:p w14:paraId="054FE21F" w14:textId="77777777" w:rsidR="00E217A4" w:rsidRPr="00181F52" w:rsidRDefault="00E217A4" w:rsidP="00E217A4">
      <w:pPr>
        <w:rPr>
          <w:sz w:val="22"/>
          <w:szCs w:val="22"/>
        </w:rPr>
      </w:pPr>
    </w:p>
    <w:p w14:paraId="64A26A0B" w14:textId="77777777" w:rsidR="00E217A4" w:rsidRPr="00181F52" w:rsidRDefault="00E217A4" w:rsidP="00E217A4">
      <w:pPr>
        <w:rPr>
          <w:sz w:val="22"/>
          <w:szCs w:val="22"/>
        </w:rPr>
      </w:pPr>
    </w:p>
    <w:p w14:paraId="45CB1D55" w14:textId="77777777" w:rsidR="00E217A4" w:rsidRPr="00181F52" w:rsidRDefault="00E217A4" w:rsidP="00E217A4">
      <w:pPr>
        <w:rPr>
          <w:sz w:val="22"/>
          <w:szCs w:val="22"/>
        </w:rPr>
      </w:pPr>
    </w:p>
    <w:p w14:paraId="1C3130F4" w14:textId="77777777" w:rsidR="00E217A4" w:rsidRPr="00181F52" w:rsidRDefault="00E217A4" w:rsidP="00E217A4">
      <w:pPr>
        <w:rPr>
          <w:sz w:val="22"/>
          <w:szCs w:val="22"/>
        </w:rPr>
      </w:pPr>
    </w:p>
    <w:p w14:paraId="262FC9C6" w14:textId="77777777" w:rsidR="00E217A4" w:rsidRPr="00181F52" w:rsidRDefault="00C45006" w:rsidP="00E217A4">
      <w:pPr>
        <w:rPr>
          <w:sz w:val="22"/>
          <w:szCs w:val="22"/>
        </w:rPr>
      </w:pPr>
      <w:r w:rsidRPr="004405C6">
        <w:rPr>
          <w:noProof/>
          <w:sz w:val="22"/>
          <w:szCs w:val="22"/>
          <w:lang w:eastAsia="en-GB"/>
        </w:rPr>
        <mc:AlternateContent>
          <mc:Choice Requires="wpg">
            <w:drawing>
              <wp:anchor distT="0" distB="0" distL="114300" distR="114300" simplePos="0" relativeHeight="251686912" behindDoc="0" locked="0" layoutInCell="1" allowOverlap="1" wp14:anchorId="5B122680" wp14:editId="625BE207">
                <wp:simplePos x="0" y="0"/>
                <wp:positionH relativeFrom="column">
                  <wp:posOffset>6402705</wp:posOffset>
                </wp:positionH>
                <wp:positionV relativeFrom="paragraph">
                  <wp:posOffset>140335</wp:posOffset>
                </wp:positionV>
                <wp:extent cx="2593752" cy="799465"/>
                <wp:effectExtent l="0" t="0" r="16510" b="19685"/>
                <wp:wrapNone/>
                <wp:docPr id="9" name="Group 9"/>
                <wp:cNvGraphicFramePr/>
                <a:graphic xmlns:a="http://schemas.openxmlformats.org/drawingml/2006/main">
                  <a:graphicData uri="http://schemas.microsoft.com/office/word/2010/wordprocessingGroup">
                    <wpg:wgp>
                      <wpg:cNvGrpSpPr/>
                      <wpg:grpSpPr>
                        <a:xfrm>
                          <a:off x="0" y="0"/>
                          <a:ext cx="2593752" cy="799465"/>
                          <a:chOff x="0" y="0"/>
                          <a:chExt cx="2593752" cy="799465"/>
                        </a:xfrm>
                      </wpg:grpSpPr>
                      <wps:wsp>
                        <wps:cNvPr id="307" name="Text Box 2"/>
                        <wps:cNvSpPr txBox="1">
                          <a:spLocks noChangeArrowheads="1"/>
                        </wps:cNvSpPr>
                        <wps:spPr bwMode="auto">
                          <a:xfrm>
                            <a:off x="0" y="0"/>
                            <a:ext cx="2593752" cy="27749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2E64F6A" w14:textId="77777777" w:rsidR="004405C6" w:rsidRPr="003E5904" w:rsidRDefault="00C45006" w:rsidP="004405C6">
                              <w:pPr>
                                <w:jc w:val="center"/>
                                <w:rPr>
                                  <w:sz w:val="22"/>
                                  <w:szCs w:val="22"/>
                                </w:rPr>
                              </w:pPr>
                              <w:r>
                                <w:rPr>
                                  <w:sz w:val="22"/>
                                  <w:szCs w:val="22"/>
                                </w:rPr>
                                <w:t>Semester 1</w:t>
                              </w:r>
                              <w:r w:rsidR="004405C6" w:rsidRPr="003E5904">
                                <w:rPr>
                                  <w:sz w:val="22"/>
                                  <w:szCs w:val="22"/>
                                </w:rPr>
                                <w:t xml:space="preserve"> Module Evaluation Data</w:t>
                              </w:r>
                            </w:p>
                          </w:txbxContent>
                        </wps:txbx>
                        <wps:bodyPr rot="0" vert="horz" wrap="square" lIns="91440" tIns="45720" rIns="91440" bIns="45720" anchor="t" anchorCtr="0">
                          <a:spAutoFit/>
                        </wps:bodyPr>
                      </wps:wsp>
                      <wps:wsp>
                        <wps:cNvPr id="24" name="Text Box 2"/>
                        <wps:cNvSpPr txBox="1">
                          <a:spLocks noChangeArrowheads="1"/>
                        </wps:cNvSpPr>
                        <wps:spPr bwMode="auto">
                          <a:xfrm>
                            <a:off x="695325" y="479425"/>
                            <a:ext cx="1476375" cy="32004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768C8B6" w14:textId="77777777" w:rsidR="004405C6" w:rsidRPr="003E5904" w:rsidRDefault="004405C6" w:rsidP="004405C6">
                              <w:pPr>
                                <w:jc w:val="center"/>
                                <w:rPr>
                                  <w:sz w:val="22"/>
                                  <w:szCs w:val="22"/>
                                </w:rPr>
                              </w:pPr>
                              <w:r w:rsidRPr="003E5904">
                                <w:rPr>
                                  <w:sz w:val="22"/>
                                  <w:szCs w:val="22"/>
                                </w:rPr>
                                <w:t>Programme Board</w:t>
                              </w:r>
                            </w:p>
                            <w:p w14:paraId="19E8D658" w14:textId="77777777" w:rsidR="004405C6" w:rsidRDefault="004405C6" w:rsidP="004405C6"/>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B122680" id="Group 9" o:spid="_x0000_s1033" style="position:absolute;margin-left:504.15pt;margin-top:11.05pt;width:204.25pt;height:62.95pt;z-index:251686912;mso-width-relative:margin;mso-height-relative:margin" coordsize="25937,7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">
                <v:shape id="_x0000_s1034" type="#_x0000_t202" style="position:absolute;width:25937;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" fillcolor="white [3201]" strokecolor="#9bbb59 [3206]" strokeweight="2pt">
                  <v:textbox style="mso-fit-shape-to-text:t">
                    <w:txbxContent>
                      <w:p w14:paraId="52E64F6A" w14:textId="77777777" w:rsidR="004405C6" w:rsidRPr="003E5904" w:rsidRDefault="00C45006" w:rsidP="004405C6">
                        <w:pPr>
                          <w:jc w:val="center"/>
                          <w:rPr>
                            <w:sz w:val="22"/>
                            <w:szCs w:val="22"/>
                          </w:rPr>
                        </w:pPr>
                        <w:r>
                          <w:rPr>
                            <w:sz w:val="22"/>
                            <w:szCs w:val="22"/>
                          </w:rPr>
                          <w:t>Semester 1</w:t>
                        </w:r>
                        <w:r w:rsidR="004405C6" w:rsidRPr="003E5904">
                          <w:rPr>
                            <w:sz w:val="22"/>
                            <w:szCs w:val="22"/>
                          </w:rPr>
                          <w:t xml:space="preserve"> Module Evaluation Data</w:t>
                        </w:r>
                      </w:p>
                    </w:txbxContent>
                  </v:textbox>
                </v:shape>
                <v:shape id="_x0000_s1035" type="#_x0000_t202" style="position:absolute;left:6953;top:4794;width:14764;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" fillcolor="white [3201]" strokecolor="#f79646 [3209]" strokeweight="2pt">
                  <v:textbox>
                    <w:txbxContent>
                      <w:p w14:paraId="4768C8B6" w14:textId="77777777" w:rsidR="004405C6" w:rsidRPr="003E5904" w:rsidRDefault="004405C6" w:rsidP="004405C6">
                        <w:pPr>
                          <w:jc w:val="center"/>
                          <w:rPr>
                            <w:sz w:val="22"/>
                            <w:szCs w:val="22"/>
                          </w:rPr>
                        </w:pPr>
                        <w:r w:rsidRPr="003E5904">
                          <w:rPr>
                            <w:sz w:val="22"/>
                            <w:szCs w:val="22"/>
                          </w:rPr>
                          <w:t>Programme Board</w:t>
                        </w:r>
                      </w:p>
                      <w:p w14:paraId="19E8D658" w14:textId="77777777" w:rsidR="004405C6" w:rsidRDefault="004405C6" w:rsidP="004405C6"/>
                    </w:txbxContent>
                  </v:textbox>
                </v:shape>
              </v:group>
            </w:pict>
          </mc:Fallback>
        </mc:AlternateContent>
      </w:r>
    </w:p>
    <w:p w14:paraId="125C6F33" w14:textId="77777777" w:rsidR="00E217A4" w:rsidRPr="00181F52" w:rsidRDefault="00E217A4" w:rsidP="00E217A4">
      <w:pPr>
        <w:rPr>
          <w:sz w:val="22"/>
          <w:szCs w:val="22"/>
        </w:rPr>
      </w:pPr>
    </w:p>
    <w:p w14:paraId="7F22A8D4" w14:textId="77777777" w:rsidR="00E217A4" w:rsidRPr="00181F52" w:rsidRDefault="00C45006" w:rsidP="00E217A4">
      <w:pPr>
        <w:rPr>
          <w:sz w:val="22"/>
          <w:szCs w:val="22"/>
        </w:rPr>
      </w:pPr>
      <w:r>
        <w:rPr>
          <w:noProof/>
          <w:lang w:eastAsia="en-GB"/>
        </w:rPr>
        <mc:AlternateContent>
          <mc:Choice Requires="wps">
            <w:drawing>
              <wp:anchor distT="0" distB="0" distL="114300" distR="114300" simplePos="0" relativeHeight="251699200" behindDoc="0" locked="0" layoutInCell="1" allowOverlap="1" wp14:anchorId="79FB0519" wp14:editId="2DFF9921">
                <wp:simplePos x="0" y="0"/>
                <wp:positionH relativeFrom="column">
                  <wp:posOffset>7860030</wp:posOffset>
                </wp:positionH>
                <wp:positionV relativeFrom="paragraph">
                  <wp:posOffset>115570</wp:posOffset>
                </wp:positionV>
                <wp:extent cx="0" cy="181610"/>
                <wp:effectExtent l="95250" t="0" r="57150" b="66040"/>
                <wp:wrapNone/>
                <wp:docPr id="8" name="Straight Arrow Connector 8"/>
                <wp:cNvGraphicFramePr/>
                <a:graphic xmlns:a="http://schemas.openxmlformats.org/drawingml/2006/main">
                  <a:graphicData uri="http://schemas.microsoft.com/office/word/2010/wordprocessingShape">
                    <wps:wsp>
                      <wps:cNvCnPr/>
                      <wps:spPr>
                        <a:xfrm>
                          <a:off x="0" y="0"/>
                          <a:ext cx="0" cy="1816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592205BC" id="_x0000_t32" coordsize="21600,21600" o:spt="32" o:oned="t" path="m,l21600,21600e" filled="f">
                <v:path arrowok="t" fillok="f" o:connecttype="none"/>
                <o:lock v:ext="edit" shapetype="t"/>
              </v:shapetype>
              <v:shape id="Straight Arrow Connector 8" o:spid="_x0000_s1026" type="#_x0000_t32" style="position:absolute;margin-left:618.9pt;margin-top:9.1pt;width:0;height:14.3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" strokecolor="black [3213]" strokeweight="1.5pt">
                <v:stroke endarrow="open"/>
              </v:shape>
            </w:pict>
          </mc:Fallback>
        </mc:AlternateContent>
      </w:r>
    </w:p>
    <w:p w14:paraId="6FB3BAC8" w14:textId="77777777" w:rsidR="00E217A4" w:rsidRPr="00181F52" w:rsidRDefault="00E217A4" w:rsidP="00E217A4">
      <w:pPr>
        <w:rPr>
          <w:sz w:val="22"/>
          <w:szCs w:val="22"/>
        </w:rPr>
      </w:pPr>
    </w:p>
    <w:p w14:paraId="5D118EE7" w14:textId="77777777" w:rsidR="00E217A4" w:rsidRPr="00181F52" w:rsidRDefault="00C45006" w:rsidP="00E217A4">
      <w:pPr>
        <w:rPr>
          <w:sz w:val="22"/>
          <w:szCs w:val="22"/>
        </w:rPr>
      </w:pPr>
      <w:r w:rsidRPr="004405C6">
        <w:rPr>
          <w:noProof/>
          <w:sz w:val="22"/>
          <w:szCs w:val="22"/>
          <w:lang w:eastAsia="en-GB"/>
        </w:rPr>
        <mc:AlternateContent>
          <mc:Choice Requires="wpg">
            <w:drawing>
              <wp:anchor distT="0" distB="0" distL="114300" distR="114300" simplePos="0" relativeHeight="251681792" behindDoc="0" locked="0" layoutInCell="1" allowOverlap="1" wp14:anchorId="41A24302" wp14:editId="25FF315F">
                <wp:simplePos x="0" y="0"/>
                <wp:positionH relativeFrom="column">
                  <wp:posOffset>287655</wp:posOffset>
                </wp:positionH>
                <wp:positionV relativeFrom="paragraph">
                  <wp:posOffset>69215</wp:posOffset>
                </wp:positionV>
                <wp:extent cx="1425575" cy="2162174"/>
                <wp:effectExtent l="0" t="0" r="22225" b="10160"/>
                <wp:wrapNone/>
                <wp:docPr id="4" name="Group 4"/>
                <wp:cNvGraphicFramePr/>
                <a:graphic xmlns:a="http://schemas.openxmlformats.org/drawingml/2006/main">
                  <a:graphicData uri="http://schemas.microsoft.com/office/word/2010/wordprocessingGroup">
                    <wpg:wgp>
                      <wpg:cNvGrpSpPr/>
                      <wpg:grpSpPr>
                        <a:xfrm>
                          <a:off x="0" y="0"/>
                          <a:ext cx="1425575" cy="2162174"/>
                          <a:chOff x="-95284" y="0"/>
                          <a:chExt cx="1426082" cy="2162360"/>
                        </a:xfrm>
                      </wpg:grpSpPr>
                      <wps:wsp>
                        <wps:cNvPr id="10" name="Text Box 10"/>
                        <wps:cNvSpPr txBox="1">
                          <a:spLocks noChangeArrowheads="1"/>
                        </wps:cNvSpPr>
                        <wps:spPr bwMode="auto">
                          <a:xfrm>
                            <a:off x="-95284" y="0"/>
                            <a:ext cx="1419258" cy="35245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6D3D83F" w14:textId="77777777" w:rsidR="004405C6" w:rsidRPr="003E5904" w:rsidRDefault="004405C6" w:rsidP="004405C6">
                              <w:pPr>
                                <w:jc w:val="center"/>
                                <w:rPr>
                                  <w:sz w:val="22"/>
                                  <w:szCs w:val="22"/>
                                </w:rPr>
                              </w:pPr>
                              <w:r w:rsidRPr="003E5904">
                                <w:rPr>
                                  <w:sz w:val="22"/>
                                  <w:szCs w:val="22"/>
                                </w:rPr>
                                <w:t>Programme Board</w:t>
                              </w:r>
                            </w:p>
                          </w:txbxContent>
                        </wps:txbx>
                        <wps:bodyPr rot="0" vert="horz" wrap="square" lIns="91440" tIns="45720" rIns="91440" bIns="45720" anchor="t" anchorCtr="0">
                          <a:noAutofit/>
                        </wps:bodyPr>
                      </wps:wsp>
                      <wps:wsp>
                        <wps:cNvPr id="18" name="Text Box 18"/>
                        <wps:cNvSpPr txBox="1">
                          <a:spLocks noChangeArrowheads="1"/>
                        </wps:cNvSpPr>
                        <wps:spPr bwMode="auto">
                          <a:xfrm>
                            <a:off x="-95284" y="662468"/>
                            <a:ext cx="1426082" cy="1499892"/>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994A790" w14:textId="20BF032E" w:rsidR="004405C6" w:rsidRPr="003E5904" w:rsidRDefault="004405C6" w:rsidP="004405C6">
                              <w:pPr>
                                <w:jc w:val="center"/>
                                <w:rPr>
                                  <w:sz w:val="22"/>
                                  <w:szCs w:val="22"/>
                                </w:rPr>
                              </w:pPr>
                              <w:r w:rsidRPr="00455787">
                                <w:rPr>
                                  <w:sz w:val="20"/>
                                  <w:szCs w:val="20"/>
                                </w:rPr>
                                <w:t xml:space="preserve">Final Progression and Attainment Data, </w:t>
                              </w:r>
                              <w:r w:rsidR="00455787" w:rsidRPr="00AA7567">
                                <w:rPr>
                                  <w:sz w:val="20"/>
                                  <w:szCs w:val="20"/>
                                </w:rPr>
                                <w:t>Key student data on teaching and learning quality,</w:t>
                              </w:r>
                              <w:r w:rsidR="00455787" w:rsidRPr="00455787">
                                <w:rPr>
                                  <w:sz w:val="20"/>
                                  <w:szCs w:val="20"/>
                                </w:rPr>
                                <w:t xml:space="preserve"> </w:t>
                              </w:r>
                              <w:r w:rsidRPr="00455787">
                                <w:rPr>
                                  <w:sz w:val="20"/>
                                  <w:szCs w:val="20"/>
                                </w:rPr>
                                <w:t>Enrolment/ Tariff Entry Points, D</w:t>
                              </w:r>
                              <w:r w:rsidR="00BC08A9" w:rsidRPr="00455787">
                                <w:rPr>
                                  <w:sz w:val="20"/>
                                  <w:szCs w:val="20"/>
                                </w:rPr>
                                <w:t>estinations of</w:t>
                              </w:r>
                              <w:r w:rsidR="00BC08A9">
                                <w:rPr>
                                  <w:sz w:val="22"/>
                                  <w:szCs w:val="22"/>
                                </w:rPr>
                                <w:t xml:space="preserve"> leavers from </w:t>
                              </w:r>
                              <w:r w:rsidRPr="00455787">
                                <w:rPr>
                                  <w:sz w:val="20"/>
                                  <w:szCs w:val="22"/>
                                </w:rPr>
                                <w:t>HE, EE Report</w:t>
                              </w:r>
                            </w:p>
                            <w:p w14:paraId="36ED2CEF" w14:textId="77777777" w:rsidR="004405C6" w:rsidRPr="007043EB" w:rsidRDefault="004405C6" w:rsidP="004405C6">
                              <w:pPr>
                                <w:jc w:val="center"/>
                              </w:pPr>
                            </w:p>
                            <w:p w14:paraId="43E19CB3" w14:textId="77777777" w:rsidR="004405C6" w:rsidRDefault="004405C6" w:rsidP="004405C6"/>
                            <w:p w14:paraId="41454AA1" w14:textId="77777777" w:rsidR="004405C6" w:rsidRDefault="004405C6" w:rsidP="004405C6"/>
                          </w:txbxContent>
                        </wps:txbx>
                        <wps:bodyPr rot="0" vert="horz" wrap="square" lIns="91440" tIns="45720" rIns="91440" bIns="45720" anchor="t" anchorCtr="0">
                          <a:noAutofit/>
                        </wps:bodyPr>
                      </wps:wsp>
                      <wps:wsp>
                        <wps:cNvPr id="15" name="Straight Arrow Connector 15"/>
                        <wps:cNvCnPr/>
                        <wps:spPr>
                          <a:xfrm flipH="1" flipV="1">
                            <a:off x="655092" y="383103"/>
                            <a:ext cx="11895" cy="245601"/>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1A24302" id="Group 4" o:spid="_x0000_s1036" style="position:absolute;margin-left:22.65pt;margin-top:5.45pt;width:112.25pt;height:170.25pt;z-index:251681792;mso-width-relative:margin;mso-height-relative:margin" coordorigin="-952" coordsize="14260,2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">
                <v:shape id="Text Box 10" o:spid="_x0000_s1037" type="#_x0000_t202" style="position:absolute;left:-952;width:14191;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" fillcolor="white [3201]" strokecolor="#f79646 [3209]" strokeweight="2pt">
                  <v:textbox>
                    <w:txbxContent>
                      <w:p w14:paraId="36D3D83F" w14:textId="77777777" w:rsidR="004405C6" w:rsidRPr="003E5904" w:rsidRDefault="004405C6" w:rsidP="004405C6">
                        <w:pPr>
                          <w:jc w:val="center"/>
                          <w:rPr>
                            <w:sz w:val="22"/>
                            <w:szCs w:val="22"/>
                          </w:rPr>
                        </w:pPr>
                        <w:r w:rsidRPr="003E5904">
                          <w:rPr>
                            <w:sz w:val="22"/>
                            <w:szCs w:val="22"/>
                          </w:rPr>
                          <w:t>Programme Board</w:t>
                        </w:r>
                      </w:p>
                    </w:txbxContent>
                  </v:textbox>
                </v:shape>
                <v:shape id="Text Box 18" o:spid="_x0000_s1038" type="#_x0000_t202" style="position:absolute;left:-952;top:6624;width:14259;height:14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" fillcolor="white [3201]" strokecolor="#9bbb59 [3206]" strokeweight="2pt">
                  <v:textbox>
                    <w:txbxContent>
                      <w:p w14:paraId="5994A790" w14:textId="20BF032E" w:rsidR="004405C6" w:rsidRPr="003E5904" w:rsidRDefault="004405C6" w:rsidP="004405C6">
                        <w:pPr>
                          <w:jc w:val="center"/>
                          <w:rPr>
                            <w:sz w:val="22"/>
                            <w:szCs w:val="22"/>
                          </w:rPr>
                        </w:pPr>
                        <w:r w:rsidRPr="00455787">
                          <w:rPr>
                            <w:sz w:val="20"/>
                            <w:szCs w:val="20"/>
                          </w:rPr>
                          <w:t xml:space="preserve">Final Progression and Attainment Data, </w:t>
                        </w:r>
                        <w:r w:rsidR="00455787" w:rsidRPr="00AA7567">
                          <w:rPr>
                            <w:sz w:val="20"/>
                            <w:szCs w:val="20"/>
                          </w:rPr>
                          <w:t>Key student data on teaching and learning quality,</w:t>
                        </w:r>
                        <w:r w:rsidR="00455787" w:rsidRPr="00455787">
                          <w:rPr>
                            <w:sz w:val="20"/>
                            <w:szCs w:val="20"/>
                          </w:rPr>
                          <w:t xml:space="preserve"> </w:t>
                        </w:r>
                        <w:r w:rsidRPr="00455787">
                          <w:rPr>
                            <w:sz w:val="20"/>
                            <w:szCs w:val="20"/>
                          </w:rPr>
                          <w:t>Enrolment/ Tariff Entry Points, D</w:t>
                        </w:r>
                        <w:r w:rsidR="00BC08A9" w:rsidRPr="00455787">
                          <w:rPr>
                            <w:sz w:val="20"/>
                            <w:szCs w:val="20"/>
                          </w:rPr>
                          <w:t>estinations of</w:t>
                        </w:r>
                        <w:r w:rsidR="00BC08A9">
                          <w:rPr>
                            <w:sz w:val="22"/>
                            <w:szCs w:val="22"/>
                          </w:rPr>
                          <w:t xml:space="preserve"> leavers from </w:t>
                        </w:r>
                        <w:r w:rsidRPr="00455787">
                          <w:rPr>
                            <w:sz w:val="20"/>
                            <w:szCs w:val="22"/>
                          </w:rPr>
                          <w:t>HE, EE Report</w:t>
                        </w:r>
                      </w:p>
                      <w:p w14:paraId="36ED2CEF" w14:textId="77777777" w:rsidR="004405C6" w:rsidRPr="007043EB" w:rsidRDefault="004405C6" w:rsidP="004405C6">
                        <w:pPr>
                          <w:jc w:val="center"/>
                        </w:pPr>
                      </w:p>
                      <w:p w14:paraId="43E19CB3" w14:textId="77777777" w:rsidR="004405C6" w:rsidRDefault="004405C6" w:rsidP="004405C6"/>
                      <w:p w14:paraId="41454AA1" w14:textId="77777777" w:rsidR="004405C6" w:rsidRDefault="004405C6" w:rsidP="004405C6"/>
                    </w:txbxContent>
                  </v:textbox>
                </v:shape>
                <v:shapetype id="_x0000_t32" coordsize="21600,21600" o:spt="32" o:oned="t" path="m,l21600,21600e" filled="f">
                  <v:path arrowok="t" fillok="f" o:connecttype="none"/>
                  <o:lock v:ext="edit" shapetype="t"/>
                </v:shapetype>
                <v:shape id="Straight Arrow Connector 15" o:spid="_x0000_s1039" type="#_x0000_t32" style="position:absolute;left:6550;top:3831;width:119;height:24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" strokecolor="black [3213]" strokeweight="1.5pt">
                  <v:stroke endarrow="open"/>
                </v:shape>
              </v:group>
            </w:pict>
          </mc:Fallback>
        </mc:AlternateContent>
      </w:r>
    </w:p>
    <w:p w14:paraId="05A424B0" w14:textId="77777777" w:rsidR="00E217A4" w:rsidRPr="00181F52" w:rsidRDefault="00E217A4" w:rsidP="00E217A4">
      <w:pPr>
        <w:rPr>
          <w:sz w:val="22"/>
          <w:szCs w:val="22"/>
        </w:rPr>
      </w:pPr>
    </w:p>
    <w:p w14:paraId="05203594" w14:textId="77777777" w:rsidR="00E217A4" w:rsidRPr="00181F52" w:rsidRDefault="00E217A4" w:rsidP="00E217A4">
      <w:pPr>
        <w:rPr>
          <w:sz w:val="22"/>
          <w:szCs w:val="22"/>
        </w:rPr>
      </w:pPr>
    </w:p>
    <w:p w14:paraId="3FB426BD" w14:textId="77777777" w:rsidR="00E217A4" w:rsidRPr="00181F52" w:rsidRDefault="00E217A4" w:rsidP="00E217A4">
      <w:pPr>
        <w:rPr>
          <w:sz w:val="22"/>
          <w:szCs w:val="22"/>
        </w:rPr>
      </w:pPr>
    </w:p>
    <w:p w14:paraId="7D3EEE6F" w14:textId="77777777" w:rsidR="00E217A4" w:rsidRPr="00181F52" w:rsidRDefault="00E217A4" w:rsidP="00E217A4">
      <w:pPr>
        <w:rPr>
          <w:sz w:val="22"/>
          <w:szCs w:val="22"/>
        </w:rPr>
      </w:pPr>
    </w:p>
    <w:p w14:paraId="724E06FE" w14:textId="77777777" w:rsidR="00E217A4" w:rsidRPr="00181F52" w:rsidRDefault="00C45006" w:rsidP="00E217A4">
      <w:pPr>
        <w:rPr>
          <w:sz w:val="22"/>
          <w:szCs w:val="22"/>
        </w:rPr>
      </w:pPr>
      <w:r w:rsidRPr="004405C6">
        <w:rPr>
          <w:noProof/>
          <w:sz w:val="22"/>
          <w:szCs w:val="22"/>
          <w:lang w:eastAsia="en-GB"/>
        </w:rPr>
        <mc:AlternateContent>
          <mc:Choice Requires="wpg">
            <w:drawing>
              <wp:anchor distT="0" distB="0" distL="114300" distR="114300" simplePos="0" relativeHeight="251683840" behindDoc="0" locked="0" layoutInCell="1" allowOverlap="1" wp14:anchorId="308276D8" wp14:editId="18160F0B">
                <wp:simplePos x="0" y="0"/>
                <wp:positionH relativeFrom="column">
                  <wp:posOffset>6678930</wp:posOffset>
                </wp:positionH>
                <wp:positionV relativeFrom="paragraph">
                  <wp:posOffset>27940</wp:posOffset>
                </wp:positionV>
                <wp:extent cx="2581275" cy="777875"/>
                <wp:effectExtent l="0" t="0" r="28575" b="22225"/>
                <wp:wrapNone/>
                <wp:docPr id="295" name="Group 295"/>
                <wp:cNvGraphicFramePr/>
                <a:graphic xmlns:a="http://schemas.openxmlformats.org/drawingml/2006/main">
                  <a:graphicData uri="http://schemas.microsoft.com/office/word/2010/wordprocessingGroup">
                    <wpg:wgp>
                      <wpg:cNvGrpSpPr/>
                      <wpg:grpSpPr>
                        <a:xfrm>
                          <a:off x="0" y="0"/>
                          <a:ext cx="2581275" cy="777875"/>
                          <a:chOff x="6351" y="0"/>
                          <a:chExt cx="2581522" cy="777875"/>
                        </a:xfrm>
                      </wpg:grpSpPr>
                      <wps:wsp>
                        <wps:cNvPr id="296" name="Text Box 2"/>
                        <wps:cNvSpPr txBox="1">
                          <a:spLocks noChangeArrowheads="1"/>
                        </wps:cNvSpPr>
                        <wps:spPr bwMode="auto">
                          <a:xfrm>
                            <a:off x="628710" y="501650"/>
                            <a:ext cx="1695390" cy="2762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342A1F5" w14:textId="77777777" w:rsidR="004405C6" w:rsidRPr="003E5904" w:rsidRDefault="004405C6" w:rsidP="004405C6">
                              <w:pPr>
                                <w:jc w:val="center"/>
                                <w:rPr>
                                  <w:sz w:val="22"/>
                                  <w:szCs w:val="22"/>
                                </w:rPr>
                              </w:pPr>
                              <w:r w:rsidRPr="003E5904">
                                <w:rPr>
                                  <w:sz w:val="22"/>
                                  <w:szCs w:val="22"/>
                                </w:rPr>
                                <w:t>Programme Board</w:t>
                              </w:r>
                            </w:p>
                            <w:p w14:paraId="7E4BE168" w14:textId="77777777" w:rsidR="004405C6" w:rsidRDefault="004405C6" w:rsidP="004405C6"/>
                          </w:txbxContent>
                        </wps:txbx>
                        <wps:bodyPr rot="0" vert="horz" wrap="square" lIns="91440" tIns="45720" rIns="91440" bIns="45720" anchor="t" anchorCtr="0">
                          <a:noAutofit/>
                        </wps:bodyPr>
                      </wps:wsp>
                      <wps:wsp>
                        <wps:cNvPr id="297" name="Text Box 2"/>
                        <wps:cNvSpPr txBox="1">
                          <a:spLocks noChangeArrowheads="1"/>
                        </wps:cNvSpPr>
                        <wps:spPr bwMode="auto">
                          <a:xfrm>
                            <a:off x="6351" y="0"/>
                            <a:ext cx="2581522" cy="2952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0D09A61" w14:textId="77777777" w:rsidR="004405C6" w:rsidRPr="003E5904" w:rsidRDefault="00C45006" w:rsidP="004405C6">
                              <w:pPr>
                                <w:jc w:val="center"/>
                                <w:rPr>
                                  <w:sz w:val="22"/>
                                  <w:szCs w:val="22"/>
                                </w:rPr>
                              </w:pPr>
                              <w:r>
                                <w:rPr>
                                  <w:sz w:val="22"/>
                                  <w:szCs w:val="22"/>
                                </w:rPr>
                                <w:t>Semester 2</w:t>
                              </w:r>
                              <w:r w:rsidR="004405C6" w:rsidRPr="003E5904">
                                <w:rPr>
                                  <w:sz w:val="22"/>
                                  <w:szCs w:val="22"/>
                                </w:rPr>
                                <w:t xml:space="preserve"> Module Evaluation Data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08276D8" id="Group 295" o:spid="_x0000_s1040" style="position:absolute;margin-left:525.9pt;margin-top:2.2pt;width:203.25pt;height:61.25pt;z-index:251683840;mso-width-relative:margin;mso-height-relative:margin" coordorigin="63" coordsize="25815,7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">
                <v:shape id="_x0000_s1041" type="#_x0000_t202" style="position:absolute;left:6287;top:5016;width:1695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" fillcolor="white [3201]" strokecolor="#f79646 [3209]" strokeweight="2pt">
                  <v:textbox>
                    <w:txbxContent>
                      <w:p w14:paraId="1342A1F5" w14:textId="77777777" w:rsidR="004405C6" w:rsidRPr="003E5904" w:rsidRDefault="004405C6" w:rsidP="004405C6">
                        <w:pPr>
                          <w:jc w:val="center"/>
                          <w:rPr>
                            <w:sz w:val="22"/>
                            <w:szCs w:val="22"/>
                          </w:rPr>
                        </w:pPr>
                        <w:r w:rsidRPr="003E5904">
                          <w:rPr>
                            <w:sz w:val="22"/>
                            <w:szCs w:val="22"/>
                          </w:rPr>
                          <w:t>Programme Board</w:t>
                        </w:r>
                      </w:p>
                      <w:p w14:paraId="7E4BE168" w14:textId="77777777" w:rsidR="004405C6" w:rsidRDefault="004405C6" w:rsidP="004405C6"/>
                    </w:txbxContent>
                  </v:textbox>
                </v:shape>
                <v:shape id="_x0000_s1042" type="#_x0000_t202" style="position:absolute;left:63;width:2581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" fillcolor="white [3201]" strokecolor="#9bbb59 [3206]" strokeweight="2pt">
                  <v:textbox>
                    <w:txbxContent>
                      <w:p w14:paraId="40D09A61" w14:textId="77777777" w:rsidR="004405C6" w:rsidRPr="003E5904" w:rsidRDefault="00C45006" w:rsidP="004405C6">
                        <w:pPr>
                          <w:jc w:val="center"/>
                          <w:rPr>
                            <w:sz w:val="22"/>
                            <w:szCs w:val="22"/>
                          </w:rPr>
                        </w:pPr>
                        <w:r>
                          <w:rPr>
                            <w:sz w:val="22"/>
                            <w:szCs w:val="22"/>
                          </w:rPr>
                          <w:t>Semester 2</w:t>
                        </w:r>
                        <w:r w:rsidR="004405C6" w:rsidRPr="003E5904">
                          <w:rPr>
                            <w:sz w:val="22"/>
                            <w:szCs w:val="22"/>
                          </w:rPr>
                          <w:t xml:space="preserve"> Module Evaluation Data</w:t>
                        </w:r>
                      </w:p>
                    </w:txbxContent>
                  </v:textbox>
                </v:shape>
              </v:group>
            </w:pict>
          </mc:Fallback>
        </mc:AlternateContent>
      </w:r>
    </w:p>
    <w:p w14:paraId="366F230E" w14:textId="77777777" w:rsidR="00E217A4" w:rsidRPr="00181F52" w:rsidRDefault="00E217A4" w:rsidP="00E217A4">
      <w:pPr>
        <w:rPr>
          <w:sz w:val="22"/>
          <w:szCs w:val="22"/>
        </w:rPr>
      </w:pPr>
    </w:p>
    <w:p w14:paraId="60A08F66" w14:textId="77777777" w:rsidR="00E217A4" w:rsidRPr="00181F52" w:rsidRDefault="00C45006" w:rsidP="00E217A4">
      <w:pPr>
        <w:rPr>
          <w:sz w:val="22"/>
          <w:szCs w:val="22"/>
        </w:rPr>
      </w:pPr>
      <w:r>
        <w:rPr>
          <w:noProof/>
          <w:lang w:eastAsia="en-GB"/>
        </w:rPr>
        <mc:AlternateContent>
          <mc:Choice Requires="wps">
            <w:drawing>
              <wp:anchor distT="0" distB="0" distL="114300" distR="114300" simplePos="0" relativeHeight="251701248" behindDoc="0" locked="0" layoutInCell="1" allowOverlap="1" wp14:anchorId="214BD2EB" wp14:editId="74E74481">
                <wp:simplePos x="0" y="0"/>
                <wp:positionH relativeFrom="column">
                  <wp:posOffset>8031480</wp:posOffset>
                </wp:positionH>
                <wp:positionV relativeFrom="paragraph">
                  <wp:posOffset>27940</wp:posOffset>
                </wp:positionV>
                <wp:extent cx="0" cy="181610"/>
                <wp:effectExtent l="95250" t="0" r="57150" b="66040"/>
                <wp:wrapNone/>
                <wp:docPr id="12" name="Straight Arrow Connector 12"/>
                <wp:cNvGraphicFramePr/>
                <a:graphic xmlns:a="http://schemas.openxmlformats.org/drawingml/2006/main">
                  <a:graphicData uri="http://schemas.microsoft.com/office/word/2010/wordprocessingShape">
                    <wps:wsp>
                      <wps:cNvCnPr/>
                      <wps:spPr>
                        <a:xfrm>
                          <a:off x="0" y="0"/>
                          <a:ext cx="0" cy="18161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2295090" id="Straight Arrow Connector 12" o:spid="_x0000_s1026" type="#_x0000_t32" style="position:absolute;margin-left:632.4pt;margin-top:2.2pt;width:0;height:14.3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" strokecolor="black [3213]" strokeweight="1.5pt">
                <v:stroke endarrow="open"/>
              </v:shape>
            </w:pict>
          </mc:Fallback>
        </mc:AlternateContent>
      </w:r>
    </w:p>
    <w:p w14:paraId="0AAA288E" w14:textId="77777777" w:rsidR="00E217A4" w:rsidRPr="00181F52" w:rsidRDefault="00E217A4" w:rsidP="00E217A4">
      <w:pPr>
        <w:rPr>
          <w:sz w:val="22"/>
          <w:szCs w:val="22"/>
        </w:rPr>
      </w:pPr>
    </w:p>
    <w:p w14:paraId="3CE283A9" w14:textId="77777777" w:rsidR="00E217A4" w:rsidRPr="00181F52" w:rsidRDefault="00E217A4" w:rsidP="00E217A4">
      <w:pPr>
        <w:rPr>
          <w:sz w:val="22"/>
          <w:szCs w:val="22"/>
        </w:rPr>
      </w:pPr>
    </w:p>
    <w:p w14:paraId="58E1CD73" w14:textId="77777777" w:rsidR="00E217A4" w:rsidRPr="00181F52" w:rsidRDefault="00E217A4" w:rsidP="00E217A4">
      <w:pPr>
        <w:rPr>
          <w:sz w:val="22"/>
          <w:szCs w:val="22"/>
        </w:rPr>
      </w:pPr>
    </w:p>
    <w:p w14:paraId="6993938F" w14:textId="77777777" w:rsidR="00E217A4" w:rsidRPr="00181F52" w:rsidRDefault="00C45006" w:rsidP="00E217A4">
      <w:pPr>
        <w:rPr>
          <w:sz w:val="22"/>
          <w:szCs w:val="22"/>
        </w:rPr>
      </w:pPr>
      <w:r w:rsidRPr="004405C6">
        <w:rPr>
          <w:noProof/>
          <w:sz w:val="22"/>
          <w:szCs w:val="22"/>
          <w:lang w:eastAsia="en-GB"/>
        </w:rPr>
        <mc:AlternateContent>
          <mc:Choice Requires="wps">
            <w:drawing>
              <wp:anchor distT="0" distB="0" distL="114300" distR="114300" simplePos="0" relativeHeight="251680768" behindDoc="0" locked="0" layoutInCell="1" allowOverlap="1" wp14:anchorId="673BFF79" wp14:editId="03C4B37B">
                <wp:simplePos x="0" y="0"/>
                <wp:positionH relativeFrom="column">
                  <wp:posOffset>6582410</wp:posOffset>
                </wp:positionH>
                <wp:positionV relativeFrom="paragraph">
                  <wp:posOffset>8890</wp:posOffset>
                </wp:positionV>
                <wp:extent cx="2877820" cy="309880"/>
                <wp:effectExtent l="0" t="0" r="17780" b="139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309880"/>
                        </a:xfrm>
                        <a:prstGeom prst="rect">
                          <a:avLst/>
                        </a:prstGeom>
                        <a:ln>
                          <a:solidFill>
                            <a:schemeClr val="accent4"/>
                          </a:solidFill>
                          <a:headEnd/>
                          <a:tailEnd/>
                        </a:ln>
                      </wps:spPr>
                      <wps:style>
                        <a:lnRef idx="2">
                          <a:schemeClr val="accent6"/>
                        </a:lnRef>
                        <a:fillRef idx="1">
                          <a:schemeClr val="lt1"/>
                        </a:fillRef>
                        <a:effectRef idx="0">
                          <a:schemeClr val="accent6"/>
                        </a:effectRef>
                        <a:fontRef idx="minor">
                          <a:schemeClr val="dk1"/>
                        </a:fontRef>
                      </wps:style>
                      <wps:txbx>
                        <w:txbxContent>
                          <w:p w14:paraId="50B10C1E" w14:textId="77777777" w:rsidR="004405C6" w:rsidRPr="003E5904" w:rsidRDefault="004405C6" w:rsidP="004405C6">
                            <w:pPr>
                              <w:jc w:val="center"/>
                              <w:rPr>
                                <w:sz w:val="22"/>
                                <w:szCs w:val="22"/>
                              </w:rPr>
                            </w:pPr>
                            <w:r w:rsidRPr="003E5904">
                              <w:rPr>
                                <w:sz w:val="22"/>
                                <w:szCs w:val="22"/>
                              </w:rPr>
                              <w:t>LTQC Approve PG PAR Report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BFF79" id="Text Box 23" o:spid="_x0000_s1043" type="#_x0000_t202" style="position:absolute;margin-left:518.3pt;margin-top:.7pt;width:226.6pt;height:2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" fillcolor="white [3201]" strokecolor="#8064a2 [3207]" strokeweight="2pt">
                <v:textbox>
                  <w:txbxContent>
                    <w:p w14:paraId="50B10C1E" w14:textId="77777777" w:rsidR="004405C6" w:rsidRPr="003E5904" w:rsidRDefault="004405C6" w:rsidP="004405C6">
                      <w:pPr>
                        <w:jc w:val="center"/>
                        <w:rPr>
                          <w:sz w:val="22"/>
                          <w:szCs w:val="22"/>
                        </w:rPr>
                      </w:pPr>
                      <w:r w:rsidRPr="003E5904">
                        <w:rPr>
                          <w:sz w:val="22"/>
                          <w:szCs w:val="22"/>
                        </w:rPr>
                        <w:t>LTQC Approve PG PAR Report Summary</w:t>
                      </w:r>
                    </w:p>
                  </w:txbxContent>
                </v:textbox>
              </v:shape>
            </w:pict>
          </mc:Fallback>
        </mc:AlternateContent>
      </w:r>
    </w:p>
    <w:p w14:paraId="5D90CC89" w14:textId="77777777" w:rsidR="00E217A4" w:rsidRPr="00181F52" w:rsidRDefault="00E217A4" w:rsidP="00E217A4">
      <w:pPr>
        <w:rPr>
          <w:sz w:val="22"/>
          <w:szCs w:val="22"/>
        </w:rPr>
      </w:pPr>
    </w:p>
    <w:p w14:paraId="170379B7" w14:textId="77777777" w:rsidR="00E217A4" w:rsidRPr="00181F52" w:rsidRDefault="00E217A4" w:rsidP="00E217A4">
      <w:pPr>
        <w:rPr>
          <w:sz w:val="22"/>
          <w:szCs w:val="22"/>
        </w:rPr>
      </w:pPr>
    </w:p>
    <w:p w14:paraId="7B612211" w14:textId="77777777" w:rsidR="00E217A4" w:rsidRPr="00181F52" w:rsidRDefault="00E217A4" w:rsidP="00E217A4">
      <w:pPr>
        <w:rPr>
          <w:sz w:val="22"/>
          <w:szCs w:val="22"/>
        </w:rPr>
      </w:pPr>
    </w:p>
    <w:p w14:paraId="2F74452E" w14:textId="6FF56312" w:rsidR="00E217A4" w:rsidRDefault="00A16B50" w:rsidP="00E217A4">
      <w:pPr>
        <w:rPr>
          <w:sz w:val="22"/>
          <w:szCs w:val="22"/>
        </w:rPr>
      </w:pPr>
      <w:r w:rsidRPr="003E5904">
        <w:rPr>
          <w:noProof/>
          <w:sz w:val="22"/>
          <w:szCs w:val="22"/>
          <w:lang w:eastAsia="en-GB"/>
        </w:rPr>
        <mc:AlternateContent>
          <mc:Choice Requires="wps">
            <w:drawing>
              <wp:anchor distT="0" distB="0" distL="114300" distR="114300" simplePos="0" relativeHeight="251693056" behindDoc="0" locked="0" layoutInCell="1" allowOverlap="1" wp14:anchorId="057E2D8D" wp14:editId="5451CD15">
                <wp:simplePos x="0" y="0"/>
                <wp:positionH relativeFrom="column">
                  <wp:posOffset>782955</wp:posOffset>
                </wp:positionH>
                <wp:positionV relativeFrom="paragraph">
                  <wp:posOffset>67310</wp:posOffset>
                </wp:positionV>
                <wp:extent cx="1060450" cy="247650"/>
                <wp:effectExtent l="0" t="0" r="635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47650"/>
                        </a:xfrm>
                        <a:prstGeom prst="rect">
                          <a:avLst/>
                        </a:prstGeom>
                        <a:solidFill>
                          <a:srgbClr val="FFFFFF"/>
                        </a:solidFill>
                        <a:ln w="9525">
                          <a:noFill/>
                          <a:miter lim="800000"/>
                          <a:headEnd/>
                          <a:tailEnd/>
                        </a:ln>
                      </wps:spPr>
                      <wps:txbx>
                        <w:txbxContent>
                          <w:p w14:paraId="09479E1E" w14:textId="77777777" w:rsidR="003E5904" w:rsidRPr="003E5904" w:rsidRDefault="003E5904" w:rsidP="003E5904">
                            <w:pPr>
                              <w:rPr>
                                <w:sz w:val="22"/>
                                <w:szCs w:val="22"/>
                              </w:rPr>
                            </w:pPr>
                            <w:r w:rsidRPr="003E5904">
                              <w:rPr>
                                <w:sz w:val="22"/>
                                <w:szCs w:val="22"/>
                              </w:rPr>
                              <w:t>Data Source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E2D8D" id="_x0000_s1044" type="#_x0000_t202" style="position:absolute;margin-left:61.65pt;margin-top:5.3pt;width:83.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" stroked="f">
                <v:textbox>
                  <w:txbxContent>
                    <w:p w14:paraId="09479E1E" w14:textId="77777777" w:rsidR="003E5904" w:rsidRPr="003E5904" w:rsidRDefault="003E5904" w:rsidP="003E5904">
                      <w:pPr>
                        <w:rPr>
                          <w:sz w:val="22"/>
                          <w:szCs w:val="22"/>
                        </w:rPr>
                      </w:pPr>
                      <w:r w:rsidRPr="003E5904">
                        <w:rPr>
                          <w:sz w:val="22"/>
                          <w:szCs w:val="22"/>
                        </w:rPr>
                        <w:t>Data Source</w:t>
                      </w:r>
                    </w:p>
                  </w:txbxContent>
                </v:textbox>
              </v:shape>
            </w:pict>
          </mc:Fallback>
        </mc:AlternateContent>
      </w:r>
    </w:p>
    <w:p w14:paraId="659D3CD5" w14:textId="34856964" w:rsidR="00AA7567" w:rsidRPr="00181F52" w:rsidRDefault="00A16B50" w:rsidP="00E217A4">
      <w:pPr>
        <w:rPr>
          <w:sz w:val="22"/>
          <w:szCs w:val="22"/>
        </w:rPr>
      </w:pPr>
      <w:r w:rsidRPr="003E5904">
        <w:rPr>
          <w:noProof/>
          <w:sz w:val="22"/>
          <w:szCs w:val="22"/>
          <w:lang w:eastAsia="en-GB"/>
        </w:rPr>
        <mc:AlternateContent>
          <mc:Choice Requires="wps">
            <w:drawing>
              <wp:anchor distT="0" distB="0" distL="114300" distR="114300" simplePos="0" relativeHeight="251691008" behindDoc="0" locked="0" layoutInCell="1" allowOverlap="1" wp14:anchorId="2C262617" wp14:editId="7C45EB58">
                <wp:simplePos x="0" y="0"/>
                <wp:positionH relativeFrom="column">
                  <wp:posOffset>156210</wp:posOffset>
                </wp:positionH>
                <wp:positionV relativeFrom="paragraph">
                  <wp:posOffset>43815</wp:posOffset>
                </wp:positionV>
                <wp:extent cx="563245" cy="0"/>
                <wp:effectExtent l="0" t="0" r="27305" b="19050"/>
                <wp:wrapNone/>
                <wp:docPr id="31" name="Straight Connector 31"/>
                <wp:cNvGraphicFramePr/>
                <a:graphic xmlns:a="http://schemas.openxmlformats.org/drawingml/2006/main">
                  <a:graphicData uri="http://schemas.microsoft.com/office/word/2010/wordprocessingShape">
                    <wps:wsp>
                      <wps:cNvCnPr/>
                      <wps:spPr>
                        <a:xfrm>
                          <a:off x="0" y="0"/>
                          <a:ext cx="563245" cy="0"/>
                        </a:xfrm>
                        <a:prstGeom prst="line">
                          <a:avLst/>
                        </a:prstGeom>
                        <a:ln w="254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000933" id="Straight Connector 3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2.3pt,3.45pt" to="56.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" strokecolor="#9bbb59 [3206]" strokeweight="2pt"/>
            </w:pict>
          </mc:Fallback>
        </mc:AlternateContent>
      </w:r>
    </w:p>
    <w:p w14:paraId="1A8EBFBE" w14:textId="7D2903A1" w:rsidR="00E217A4" w:rsidRPr="00181F52" w:rsidRDefault="00A16B50" w:rsidP="002611A3">
      <w:pPr>
        <w:tabs>
          <w:tab w:val="left" w:pos="1590"/>
        </w:tabs>
        <w:rPr>
          <w:sz w:val="22"/>
          <w:szCs w:val="22"/>
        </w:rPr>
      </w:pPr>
      <w:r w:rsidRPr="003E5904">
        <w:rPr>
          <w:noProof/>
          <w:sz w:val="22"/>
          <w:szCs w:val="22"/>
          <w:lang w:eastAsia="en-GB"/>
        </w:rPr>
        <mc:AlternateContent>
          <mc:Choice Requires="wps">
            <w:drawing>
              <wp:anchor distT="0" distB="0" distL="114300" distR="114300" simplePos="0" relativeHeight="251703296" behindDoc="1" locked="0" layoutInCell="1" allowOverlap="1" wp14:anchorId="12CB3E8D" wp14:editId="3ED60ECA">
                <wp:simplePos x="0" y="0"/>
                <wp:positionH relativeFrom="column">
                  <wp:posOffset>782955</wp:posOffset>
                </wp:positionH>
                <wp:positionV relativeFrom="paragraph">
                  <wp:posOffset>60325</wp:posOffset>
                </wp:positionV>
                <wp:extent cx="1762125" cy="28575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noFill/>
                          <a:miter lim="800000"/>
                          <a:headEnd/>
                          <a:tailEnd/>
                        </a:ln>
                      </wps:spPr>
                      <wps:txbx>
                        <w:txbxContent>
                          <w:p w14:paraId="6A868AC5" w14:textId="77777777" w:rsidR="00A16B50" w:rsidRPr="003E5904" w:rsidRDefault="00A16B50" w:rsidP="00A16B50">
                            <w:pPr>
                              <w:rPr>
                                <w:sz w:val="22"/>
                                <w:szCs w:val="22"/>
                              </w:rPr>
                            </w:pPr>
                            <w:r w:rsidRPr="003E5904">
                              <w:rPr>
                                <w:sz w:val="22"/>
                                <w:szCs w:val="22"/>
                              </w:rPr>
                              <w:t>University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B3E8D" id="Text Box 6" o:spid="_x0000_s1045" type="#_x0000_t202" style="position:absolute;margin-left:61.65pt;margin-top:4.75pt;width:138.75pt;height:2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" stroked="f">
                <v:textbox>
                  <w:txbxContent>
                    <w:p w14:paraId="6A868AC5" w14:textId="77777777" w:rsidR="00A16B50" w:rsidRPr="003E5904" w:rsidRDefault="00A16B50" w:rsidP="00A16B50">
                      <w:pPr>
                        <w:rPr>
                          <w:sz w:val="22"/>
                          <w:szCs w:val="22"/>
                        </w:rPr>
                      </w:pPr>
                      <w:r w:rsidRPr="003E5904">
                        <w:rPr>
                          <w:sz w:val="22"/>
                          <w:szCs w:val="22"/>
                        </w:rPr>
                        <w:t>University Meeting</w:t>
                      </w:r>
                    </w:p>
                  </w:txbxContent>
                </v:textbox>
              </v:shape>
            </w:pict>
          </mc:Fallback>
        </mc:AlternateContent>
      </w:r>
      <w:r>
        <w:rPr>
          <w:sz w:val="22"/>
          <w:szCs w:val="22"/>
        </w:rPr>
        <w:tab/>
      </w:r>
    </w:p>
    <w:p w14:paraId="715EA12E" w14:textId="10BE0AB2" w:rsidR="004405C6" w:rsidRDefault="00A16B50" w:rsidP="00C2295C">
      <w:pPr>
        <w:rPr>
          <w:sz w:val="22"/>
          <w:szCs w:val="22"/>
        </w:rPr>
      </w:pPr>
      <w:r w:rsidRPr="003E5904">
        <w:rPr>
          <w:noProof/>
          <w:sz w:val="22"/>
          <w:szCs w:val="22"/>
          <w:lang w:eastAsia="en-GB"/>
        </w:rPr>
        <mc:AlternateContent>
          <mc:Choice Requires="wps">
            <w:drawing>
              <wp:anchor distT="0" distB="0" distL="114300" distR="114300" simplePos="0" relativeHeight="251697152" behindDoc="0" locked="0" layoutInCell="1" allowOverlap="1" wp14:anchorId="6A0CCF72" wp14:editId="4542A03A">
                <wp:simplePos x="0" y="0"/>
                <wp:positionH relativeFrom="column">
                  <wp:posOffset>151130</wp:posOffset>
                </wp:positionH>
                <wp:positionV relativeFrom="paragraph">
                  <wp:posOffset>45085</wp:posOffset>
                </wp:positionV>
                <wp:extent cx="563245"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563245" cy="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80E8FE" id="Straight Connector 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1.9pt,3.55pt" to="56.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" strokecolor="#8064a2 [3207]" strokeweight="2pt"/>
            </w:pict>
          </mc:Fallback>
        </mc:AlternateContent>
      </w:r>
    </w:p>
    <w:p w14:paraId="565A54A6" w14:textId="4B348CEE" w:rsidR="004405C6" w:rsidRDefault="00A16B50" w:rsidP="00C2295C">
      <w:pPr>
        <w:rPr>
          <w:sz w:val="22"/>
          <w:szCs w:val="22"/>
        </w:rPr>
      </w:pPr>
      <w:r w:rsidRPr="003E5904">
        <w:rPr>
          <w:noProof/>
          <w:sz w:val="22"/>
          <w:szCs w:val="22"/>
          <w:lang w:eastAsia="en-GB"/>
        </w:rPr>
        <mc:AlternateContent>
          <mc:Choice Requires="wps">
            <w:drawing>
              <wp:anchor distT="0" distB="0" distL="114300" distR="114300" simplePos="0" relativeHeight="251694080" behindDoc="1" locked="0" layoutInCell="1" allowOverlap="1" wp14:anchorId="44257180" wp14:editId="181C2FC7">
                <wp:simplePos x="0" y="0"/>
                <wp:positionH relativeFrom="column">
                  <wp:posOffset>782955</wp:posOffset>
                </wp:positionH>
                <wp:positionV relativeFrom="paragraph">
                  <wp:posOffset>24765</wp:posOffset>
                </wp:positionV>
                <wp:extent cx="2238375" cy="266700"/>
                <wp:effectExtent l="0" t="0" r="9525"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66700"/>
                        </a:xfrm>
                        <a:prstGeom prst="rect">
                          <a:avLst/>
                        </a:prstGeom>
                        <a:solidFill>
                          <a:srgbClr val="FFFFFF"/>
                        </a:solidFill>
                        <a:ln w="9525">
                          <a:noFill/>
                          <a:miter lim="800000"/>
                          <a:headEnd/>
                          <a:tailEnd/>
                        </a:ln>
                      </wps:spPr>
                      <wps:txbx>
                        <w:txbxContent>
                          <w:p w14:paraId="45A4B996" w14:textId="77777777" w:rsidR="003E5904" w:rsidRPr="003E5904" w:rsidRDefault="003E5904" w:rsidP="003E5904">
                            <w:pPr>
                              <w:rPr>
                                <w:sz w:val="22"/>
                                <w:szCs w:val="22"/>
                              </w:rPr>
                            </w:pPr>
                            <w:r w:rsidRPr="003E5904">
                              <w:rPr>
                                <w:sz w:val="22"/>
                                <w:szCs w:val="22"/>
                              </w:rPr>
                              <w:t>Programme/Department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57180" id="_x0000_s1046" type="#_x0000_t202" style="position:absolute;margin-left:61.65pt;margin-top:1.95pt;width:176.25pt;height:2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" stroked="f">
                <v:textbox>
                  <w:txbxContent>
                    <w:p w14:paraId="45A4B996" w14:textId="77777777" w:rsidR="003E5904" w:rsidRPr="003E5904" w:rsidRDefault="003E5904" w:rsidP="003E5904">
                      <w:pPr>
                        <w:rPr>
                          <w:sz w:val="22"/>
                          <w:szCs w:val="22"/>
                        </w:rPr>
                      </w:pPr>
                      <w:r w:rsidRPr="003E5904">
                        <w:rPr>
                          <w:sz w:val="22"/>
                          <w:szCs w:val="22"/>
                        </w:rPr>
                        <w:t>Programme/Department Meeting</w:t>
                      </w:r>
                    </w:p>
                  </w:txbxContent>
                </v:textbox>
              </v:shape>
            </w:pict>
          </mc:Fallback>
        </mc:AlternateContent>
      </w:r>
    </w:p>
    <w:p w14:paraId="626E56B8" w14:textId="3A0F609A" w:rsidR="004405C6" w:rsidRDefault="00A16B50" w:rsidP="00C2295C">
      <w:pPr>
        <w:rPr>
          <w:sz w:val="22"/>
          <w:szCs w:val="22"/>
        </w:rPr>
      </w:pPr>
      <w:r w:rsidRPr="003E5904">
        <w:rPr>
          <w:noProof/>
          <w:sz w:val="22"/>
          <w:szCs w:val="22"/>
          <w:lang w:eastAsia="en-GB"/>
        </w:rPr>
        <mc:AlternateContent>
          <mc:Choice Requires="wps">
            <w:drawing>
              <wp:anchor distT="0" distB="0" distL="114300" distR="114300" simplePos="0" relativeHeight="251692032" behindDoc="0" locked="0" layoutInCell="1" allowOverlap="1" wp14:anchorId="54F896EA" wp14:editId="66CB3521">
                <wp:simplePos x="0" y="0"/>
                <wp:positionH relativeFrom="column">
                  <wp:posOffset>147955</wp:posOffset>
                </wp:positionH>
                <wp:positionV relativeFrom="paragraph">
                  <wp:posOffset>10795</wp:posOffset>
                </wp:positionV>
                <wp:extent cx="563245" cy="0"/>
                <wp:effectExtent l="0" t="0" r="27305" b="19050"/>
                <wp:wrapNone/>
                <wp:docPr id="288" name="Straight Connector 288"/>
                <wp:cNvGraphicFramePr/>
                <a:graphic xmlns:a="http://schemas.openxmlformats.org/drawingml/2006/main">
                  <a:graphicData uri="http://schemas.microsoft.com/office/word/2010/wordprocessingShape">
                    <wps:wsp>
                      <wps:cNvCnPr/>
                      <wps:spPr>
                        <a:xfrm>
                          <a:off x="0" y="0"/>
                          <a:ext cx="563245"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CFA260" id="Straight Connector 28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1.65pt,.85pt" to="5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" strokecolor="#c0504d [3205]" strokeweight="2pt"/>
            </w:pict>
          </mc:Fallback>
        </mc:AlternateContent>
      </w:r>
      <w:r w:rsidRPr="003E5904">
        <w:rPr>
          <w:noProof/>
          <w:sz w:val="22"/>
          <w:szCs w:val="22"/>
          <w:lang w:eastAsia="en-GB"/>
        </w:rPr>
        <mc:AlternateContent>
          <mc:Choice Requires="wps">
            <w:drawing>
              <wp:anchor distT="0" distB="0" distL="114300" distR="114300" simplePos="0" relativeHeight="251695104" behindDoc="0" locked="0" layoutInCell="1" allowOverlap="1" wp14:anchorId="07E8EA0C" wp14:editId="34E8B378">
                <wp:simplePos x="0" y="0"/>
                <wp:positionH relativeFrom="column">
                  <wp:posOffset>782955</wp:posOffset>
                </wp:positionH>
                <wp:positionV relativeFrom="paragraph">
                  <wp:posOffset>130810</wp:posOffset>
                </wp:positionV>
                <wp:extent cx="1543685" cy="276225"/>
                <wp:effectExtent l="0" t="0" r="0" b="952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76225"/>
                        </a:xfrm>
                        <a:prstGeom prst="rect">
                          <a:avLst/>
                        </a:prstGeom>
                        <a:solidFill>
                          <a:srgbClr val="FFFFFF"/>
                        </a:solidFill>
                        <a:ln w="9525">
                          <a:noFill/>
                          <a:miter lim="800000"/>
                          <a:headEnd/>
                          <a:tailEnd/>
                        </a:ln>
                      </wps:spPr>
                      <wps:txbx>
                        <w:txbxContent>
                          <w:p w14:paraId="0B8A2B50" w14:textId="77777777" w:rsidR="003E5904" w:rsidRPr="003E5904" w:rsidRDefault="003E5904" w:rsidP="003E5904">
                            <w:pPr>
                              <w:rPr>
                                <w:sz w:val="22"/>
                                <w:szCs w:val="22"/>
                              </w:rPr>
                            </w:pPr>
                            <w:r w:rsidRPr="003E5904">
                              <w:rPr>
                                <w:sz w:val="22"/>
                                <w:szCs w:val="22"/>
                              </w:rPr>
                              <w:t>Submission Deadline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8EA0C" id="_x0000_s1047" type="#_x0000_t202" style="position:absolute;margin-left:61.65pt;margin-top:10.3pt;width:121.5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" stroked="f">
                <v:textbox>
                  <w:txbxContent>
                    <w:p w14:paraId="0B8A2B50" w14:textId="77777777" w:rsidR="003E5904" w:rsidRPr="003E5904" w:rsidRDefault="003E5904" w:rsidP="003E5904">
                      <w:pPr>
                        <w:rPr>
                          <w:sz w:val="22"/>
                          <w:szCs w:val="22"/>
                        </w:rPr>
                      </w:pPr>
                      <w:r w:rsidRPr="003E5904">
                        <w:rPr>
                          <w:sz w:val="22"/>
                          <w:szCs w:val="22"/>
                        </w:rPr>
                        <w:t>Submission Deadline</w:t>
                      </w:r>
                    </w:p>
                  </w:txbxContent>
                </v:textbox>
              </v:shape>
            </w:pict>
          </mc:Fallback>
        </mc:AlternateContent>
      </w:r>
      <w:r w:rsidRPr="003E5904">
        <w:rPr>
          <w:noProof/>
          <w:sz w:val="22"/>
          <w:szCs w:val="22"/>
          <w:lang w:eastAsia="en-GB"/>
        </w:rPr>
        <mc:AlternateContent>
          <mc:Choice Requires="wps">
            <w:drawing>
              <wp:anchor distT="0" distB="0" distL="114300" distR="114300" simplePos="0" relativeHeight="251689984" behindDoc="0" locked="0" layoutInCell="1" allowOverlap="1" wp14:anchorId="297AD667" wp14:editId="5544BA62">
                <wp:simplePos x="0" y="0"/>
                <wp:positionH relativeFrom="column">
                  <wp:posOffset>154940</wp:posOffset>
                </wp:positionH>
                <wp:positionV relativeFrom="paragraph">
                  <wp:posOffset>254000</wp:posOffset>
                </wp:positionV>
                <wp:extent cx="563245" cy="0"/>
                <wp:effectExtent l="0" t="0" r="27305" b="19050"/>
                <wp:wrapNone/>
                <wp:docPr id="30" name="Straight Connector 30"/>
                <wp:cNvGraphicFramePr/>
                <a:graphic xmlns:a="http://schemas.openxmlformats.org/drawingml/2006/main">
                  <a:graphicData uri="http://schemas.microsoft.com/office/word/2010/wordprocessingShape">
                    <wps:wsp>
                      <wps:cNvCnPr/>
                      <wps:spPr>
                        <a:xfrm>
                          <a:off x="0" y="0"/>
                          <a:ext cx="563245" cy="0"/>
                        </a:xfrm>
                        <a:prstGeom prst="line">
                          <a:avLst/>
                        </a:prstGeom>
                        <a:ln w="254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16E64C" id="Straight Connector 3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2.2pt,20pt" to="56.5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" strokecolor="#f79646 [3209]" strokeweight="2pt"/>
            </w:pict>
          </mc:Fallback>
        </mc:AlternateContent>
      </w:r>
    </w:p>
    <w:p w14:paraId="11271CD5" w14:textId="77777777" w:rsidR="00C2295C" w:rsidRPr="002611A3" w:rsidRDefault="00C2295C" w:rsidP="00C2295C">
      <w:pPr>
        <w:rPr>
          <w:b/>
        </w:rPr>
      </w:pPr>
      <w:r w:rsidRPr="002611A3">
        <w:rPr>
          <w:b/>
        </w:rPr>
        <w:t xml:space="preserve">Annex B </w:t>
      </w:r>
    </w:p>
    <w:p w14:paraId="2489DEF0" w14:textId="77777777" w:rsidR="00C2295C" w:rsidRPr="003A212B" w:rsidRDefault="00C2295C" w:rsidP="00C2295C">
      <w:pPr>
        <w:rPr>
          <w:b/>
        </w:rPr>
      </w:pPr>
    </w:p>
    <w:p w14:paraId="610AEF5A" w14:textId="77777777" w:rsidR="006901A1" w:rsidRDefault="006901A1" w:rsidP="006901A1">
      <w:pPr>
        <w:ind w:left="142"/>
        <w:rPr>
          <w:b/>
        </w:rPr>
      </w:pPr>
      <w:r w:rsidRPr="003A212B">
        <w:rPr>
          <w:b/>
        </w:rPr>
        <w:t>UNIVERSITY OF ROEHAMPTON</w:t>
      </w:r>
    </w:p>
    <w:p w14:paraId="7B8D3166" w14:textId="77777777" w:rsidR="006901A1" w:rsidRPr="003A212B" w:rsidRDefault="006901A1" w:rsidP="006901A1">
      <w:pPr>
        <w:ind w:left="142"/>
        <w:rPr>
          <w:b/>
        </w:rPr>
      </w:pPr>
    </w:p>
    <w:p w14:paraId="72AD10DC" w14:textId="2A491262" w:rsidR="006901A1" w:rsidRPr="003A212B" w:rsidRDefault="006901A1" w:rsidP="006901A1">
      <w:pPr>
        <w:tabs>
          <w:tab w:val="left" w:pos="9420"/>
        </w:tabs>
        <w:ind w:left="142"/>
        <w:rPr>
          <w:b/>
        </w:rPr>
      </w:pPr>
      <w:r>
        <w:rPr>
          <w:b/>
        </w:rPr>
        <w:t>Post</w:t>
      </w:r>
      <w:r w:rsidRPr="003A212B">
        <w:rPr>
          <w:b/>
        </w:rPr>
        <w:t>graduate</w:t>
      </w:r>
      <w:r>
        <w:rPr>
          <w:b/>
        </w:rPr>
        <w:t xml:space="preserve"> Programme Annual Review Report (Collaborative Partners)</w:t>
      </w:r>
      <w:r>
        <w:rPr>
          <w:b/>
        </w:rPr>
        <w:tab/>
      </w:r>
    </w:p>
    <w:p w14:paraId="746CBD08" w14:textId="77777777" w:rsidR="006901A1" w:rsidRPr="00181F52" w:rsidRDefault="006901A1" w:rsidP="006901A1">
      <w:pPr>
        <w:rPr>
          <w:sz w:val="22"/>
          <w:szCs w:val="22"/>
        </w:rPr>
      </w:pPr>
    </w:p>
    <w:p w14:paraId="0A9CD884" w14:textId="6F47893B" w:rsidR="006901A1" w:rsidRPr="00181F52" w:rsidRDefault="006901A1" w:rsidP="006901A1">
      <w:pPr>
        <w:ind w:left="142"/>
        <w:rPr>
          <w:sz w:val="22"/>
          <w:szCs w:val="22"/>
        </w:rPr>
      </w:pPr>
      <w:r w:rsidRPr="00181F52">
        <w:rPr>
          <w:bCs/>
          <w:sz w:val="22"/>
          <w:szCs w:val="22"/>
        </w:rPr>
        <w:t xml:space="preserve">Programme Annual Review (PAR) for taught programmes is the cornerstone of the University’s quality assurance processes.  It is an evaluation of a programme(s) following a review of evidence including External Examiner reports, student achievement data, </w:t>
      </w:r>
      <w:r>
        <w:rPr>
          <w:bCs/>
          <w:sz w:val="22"/>
          <w:szCs w:val="22"/>
        </w:rPr>
        <w:t>key student data on teaching and learning quality (see Guidance</w:t>
      </w:r>
      <w:ins w:id="0" w:author="Andrew Thompson" w:date="2019-01-15T12:01:00Z">
        <w:r w:rsidR="002611A3">
          <w:rPr>
            <w:bCs/>
            <w:sz w:val="22"/>
            <w:szCs w:val="22"/>
          </w:rPr>
          <w:t xml:space="preserve">, Section </w:t>
        </w:r>
      </w:ins>
      <w:del w:id="1" w:author="Andrew Thompson" w:date="2019-01-15T12:01:00Z">
        <w:r w:rsidDel="002611A3">
          <w:rPr>
            <w:bCs/>
            <w:sz w:val="22"/>
            <w:szCs w:val="22"/>
          </w:rPr>
          <w:delText xml:space="preserve"> </w:delText>
        </w:r>
      </w:del>
      <w:r>
        <w:rPr>
          <w:bCs/>
          <w:sz w:val="22"/>
          <w:szCs w:val="22"/>
        </w:rPr>
        <w:t>5</w:t>
      </w:r>
      <w:del w:id="2" w:author="Andrew Thompson" w:date="2019-01-15T12:01:00Z">
        <w:r w:rsidDel="002611A3">
          <w:rPr>
            <w:bCs/>
            <w:sz w:val="22"/>
            <w:szCs w:val="22"/>
          </w:rPr>
          <w:delText>.6</w:delText>
        </w:r>
      </w:del>
      <w:r>
        <w:rPr>
          <w:bCs/>
          <w:sz w:val="22"/>
          <w:szCs w:val="22"/>
        </w:rPr>
        <w:t>)</w:t>
      </w:r>
      <w:r w:rsidRPr="00181F52">
        <w:rPr>
          <w:bCs/>
          <w:sz w:val="22"/>
          <w:szCs w:val="22"/>
        </w:rPr>
        <w:t xml:space="preserve">, Destination of </w:t>
      </w:r>
      <w:r>
        <w:rPr>
          <w:bCs/>
          <w:sz w:val="22"/>
          <w:szCs w:val="22"/>
        </w:rPr>
        <w:t>l</w:t>
      </w:r>
      <w:r w:rsidRPr="00181F52">
        <w:rPr>
          <w:bCs/>
          <w:sz w:val="22"/>
          <w:szCs w:val="22"/>
        </w:rPr>
        <w:t>eavers from Higher Education and Professional, Statutory and Regulatory Body (PSRB) reports.</w:t>
      </w:r>
      <w:r>
        <w:rPr>
          <w:bCs/>
          <w:sz w:val="22"/>
          <w:szCs w:val="22"/>
        </w:rPr>
        <w:t xml:space="preserve"> </w:t>
      </w:r>
      <w:ins w:id="3" w:author="Andrew Thompson" w:date="2019-01-15T12:01:00Z">
        <w:r w:rsidR="002611A3">
          <w:rPr>
            <w:bCs/>
            <w:sz w:val="22"/>
            <w:szCs w:val="22"/>
          </w:rPr>
          <w:t xml:space="preserve">The </w:t>
        </w:r>
      </w:ins>
      <w:r w:rsidRPr="00181F52">
        <w:rPr>
          <w:bCs/>
          <w:sz w:val="22"/>
          <w:szCs w:val="22"/>
        </w:rPr>
        <w:t>PAR should be a self-reflective process for the Programme Team(s), providing analysis of past performance and the development and implementation of evidence-based action plans for the future.</w:t>
      </w:r>
      <w:r>
        <w:rPr>
          <w:bCs/>
          <w:sz w:val="22"/>
          <w:szCs w:val="22"/>
        </w:rPr>
        <w:t xml:space="preserve">  Where an institution has multiple sites, the PAR should reflect on and compare performance across sites. Data sources should be referenced where appropriate.</w:t>
      </w:r>
    </w:p>
    <w:p w14:paraId="3E2AF620" w14:textId="77777777" w:rsidR="006901A1" w:rsidRPr="00181F52" w:rsidRDefault="006901A1" w:rsidP="006901A1">
      <w:pPr>
        <w:rPr>
          <w:sz w:val="22"/>
          <w:szCs w:val="22"/>
        </w:rPr>
      </w:pPr>
    </w:p>
    <w:tbl>
      <w:tblPr>
        <w:tblStyle w:val="TableGrid"/>
        <w:tblW w:w="1448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969"/>
        <w:gridCol w:w="10519"/>
      </w:tblGrid>
      <w:tr w:rsidR="006901A1" w:rsidRPr="00181F52" w14:paraId="5D97340C" w14:textId="77777777" w:rsidTr="00AC6E21">
        <w:trPr>
          <w:trHeight w:hRule="exact" w:val="340"/>
        </w:trPr>
        <w:tc>
          <w:tcPr>
            <w:tcW w:w="3969" w:type="dxa"/>
            <w:shd w:val="clear" w:color="auto" w:fill="D9D9D9" w:themeFill="background1" w:themeFillShade="D9"/>
          </w:tcPr>
          <w:p w14:paraId="11310FFB" w14:textId="77777777" w:rsidR="006901A1" w:rsidRPr="00181F52" w:rsidRDefault="006901A1" w:rsidP="00AC6E21">
            <w:pPr>
              <w:rPr>
                <w:b/>
                <w:sz w:val="22"/>
                <w:szCs w:val="22"/>
              </w:rPr>
            </w:pPr>
            <w:r w:rsidRPr="00181F52">
              <w:rPr>
                <w:b/>
                <w:sz w:val="22"/>
                <w:szCs w:val="22"/>
              </w:rPr>
              <w:t>Academic Year:</w:t>
            </w:r>
          </w:p>
        </w:tc>
        <w:tc>
          <w:tcPr>
            <w:tcW w:w="10519" w:type="dxa"/>
          </w:tcPr>
          <w:p w14:paraId="223EC84F" w14:textId="77777777" w:rsidR="006901A1" w:rsidRPr="00181F52" w:rsidRDefault="006901A1" w:rsidP="00AC6E21">
            <w:pPr>
              <w:rPr>
                <w:sz w:val="22"/>
                <w:szCs w:val="22"/>
              </w:rPr>
            </w:pPr>
          </w:p>
        </w:tc>
      </w:tr>
      <w:tr w:rsidR="006901A1" w:rsidRPr="00181F52" w14:paraId="12DF338D" w14:textId="77777777" w:rsidTr="00AC6E21">
        <w:trPr>
          <w:trHeight w:hRule="exact" w:val="340"/>
        </w:trPr>
        <w:tc>
          <w:tcPr>
            <w:tcW w:w="3969" w:type="dxa"/>
            <w:shd w:val="clear" w:color="auto" w:fill="D9D9D9" w:themeFill="background1" w:themeFillShade="D9"/>
          </w:tcPr>
          <w:p w14:paraId="0CB496CA" w14:textId="77777777" w:rsidR="006901A1" w:rsidRPr="00181F52" w:rsidRDefault="006901A1" w:rsidP="00AC6E21">
            <w:pPr>
              <w:rPr>
                <w:b/>
                <w:sz w:val="22"/>
                <w:szCs w:val="22"/>
              </w:rPr>
            </w:pPr>
            <w:r w:rsidRPr="00181F52">
              <w:rPr>
                <w:b/>
                <w:sz w:val="22"/>
                <w:szCs w:val="22"/>
              </w:rPr>
              <w:t>Programme(s):</w:t>
            </w:r>
          </w:p>
        </w:tc>
        <w:tc>
          <w:tcPr>
            <w:tcW w:w="10519" w:type="dxa"/>
          </w:tcPr>
          <w:p w14:paraId="0709827A" w14:textId="77777777" w:rsidR="006901A1" w:rsidRPr="00181F52" w:rsidRDefault="006901A1" w:rsidP="00AC6E21">
            <w:pPr>
              <w:rPr>
                <w:sz w:val="22"/>
                <w:szCs w:val="22"/>
              </w:rPr>
            </w:pPr>
          </w:p>
        </w:tc>
      </w:tr>
      <w:tr w:rsidR="006901A1" w:rsidRPr="00181F52" w14:paraId="1AC34281" w14:textId="77777777" w:rsidTr="00AC6E21">
        <w:trPr>
          <w:trHeight w:hRule="exact" w:val="340"/>
        </w:trPr>
        <w:tc>
          <w:tcPr>
            <w:tcW w:w="3969" w:type="dxa"/>
            <w:shd w:val="clear" w:color="auto" w:fill="D9D9D9" w:themeFill="background1" w:themeFillShade="D9"/>
          </w:tcPr>
          <w:p w14:paraId="17C968AA" w14:textId="77777777" w:rsidR="006901A1" w:rsidRPr="00181F52" w:rsidRDefault="006901A1" w:rsidP="00AC6E21">
            <w:pPr>
              <w:rPr>
                <w:b/>
                <w:sz w:val="22"/>
                <w:szCs w:val="22"/>
              </w:rPr>
            </w:pPr>
            <w:r>
              <w:rPr>
                <w:b/>
                <w:sz w:val="22"/>
                <w:szCs w:val="22"/>
              </w:rPr>
              <w:t>Academic department</w:t>
            </w:r>
            <w:r w:rsidRPr="00181F52">
              <w:rPr>
                <w:b/>
                <w:sz w:val="22"/>
                <w:szCs w:val="22"/>
              </w:rPr>
              <w:t>:</w:t>
            </w:r>
          </w:p>
        </w:tc>
        <w:tc>
          <w:tcPr>
            <w:tcW w:w="10519" w:type="dxa"/>
          </w:tcPr>
          <w:p w14:paraId="24C0FD54" w14:textId="77777777" w:rsidR="006901A1" w:rsidRPr="00181F52" w:rsidRDefault="006901A1" w:rsidP="00AC6E21">
            <w:pPr>
              <w:rPr>
                <w:sz w:val="22"/>
                <w:szCs w:val="22"/>
              </w:rPr>
            </w:pPr>
          </w:p>
        </w:tc>
      </w:tr>
      <w:tr w:rsidR="006901A1" w:rsidRPr="00181F52" w14:paraId="75E28488" w14:textId="77777777" w:rsidTr="00AC6E21">
        <w:trPr>
          <w:trHeight w:hRule="exact" w:val="340"/>
        </w:trPr>
        <w:tc>
          <w:tcPr>
            <w:tcW w:w="3969" w:type="dxa"/>
            <w:shd w:val="clear" w:color="auto" w:fill="D9D9D9" w:themeFill="background1" w:themeFillShade="D9"/>
          </w:tcPr>
          <w:p w14:paraId="4FDB112D" w14:textId="77777777" w:rsidR="006901A1" w:rsidRPr="00181F52" w:rsidRDefault="006901A1" w:rsidP="00AC6E21">
            <w:pPr>
              <w:rPr>
                <w:b/>
                <w:sz w:val="22"/>
                <w:szCs w:val="22"/>
              </w:rPr>
            </w:pPr>
            <w:r>
              <w:rPr>
                <w:b/>
                <w:sz w:val="22"/>
                <w:szCs w:val="22"/>
              </w:rPr>
              <w:t>Collaborative Partner (if applicable)</w:t>
            </w:r>
          </w:p>
        </w:tc>
        <w:tc>
          <w:tcPr>
            <w:tcW w:w="10519" w:type="dxa"/>
          </w:tcPr>
          <w:p w14:paraId="222EBBAC" w14:textId="77777777" w:rsidR="006901A1" w:rsidRPr="00181F52" w:rsidRDefault="006901A1" w:rsidP="00AC6E21">
            <w:pPr>
              <w:rPr>
                <w:sz w:val="22"/>
                <w:szCs w:val="22"/>
              </w:rPr>
            </w:pPr>
          </w:p>
        </w:tc>
      </w:tr>
    </w:tbl>
    <w:p w14:paraId="0E034773" w14:textId="77777777" w:rsidR="006901A1" w:rsidRDefault="006901A1" w:rsidP="006901A1">
      <w:pPr>
        <w:rPr>
          <w:sz w:val="22"/>
          <w:szCs w:val="22"/>
        </w:rPr>
      </w:pPr>
    </w:p>
    <w:p w14:paraId="2ED8CBF0" w14:textId="77777777" w:rsidR="006901A1" w:rsidRDefault="006901A1" w:rsidP="006901A1">
      <w:pPr>
        <w:rPr>
          <w:sz w:val="22"/>
          <w:szCs w:val="22"/>
        </w:rPr>
      </w:pPr>
    </w:p>
    <w:tbl>
      <w:tblPr>
        <w:tblStyle w:val="TableGrid"/>
        <w:tblW w:w="14488" w:type="dxa"/>
        <w:tblInd w:w="108" w:type="dxa"/>
        <w:tblLook w:val="04A0" w:firstRow="1" w:lastRow="0" w:firstColumn="1" w:lastColumn="0" w:noHBand="0" w:noVBand="1"/>
      </w:tblPr>
      <w:tblGrid>
        <w:gridCol w:w="14488"/>
      </w:tblGrid>
      <w:tr w:rsidR="006901A1" w:rsidRPr="00181F52" w14:paraId="4F24ED97" w14:textId="77777777" w:rsidTr="00AC6E21">
        <w:trPr>
          <w:trHeight w:val="269"/>
        </w:trPr>
        <w:tc>
          <w:tcPr>
            <w:tcW w:w="14488" w:type="dxa"/>
            <w:shd w:val="clear" w:color="auto" w:fill="D9D9D9" w:themeFill="background1" w:themeFillShade="D9"/>
          </w:tcPr>
          <w:p w14:paraId="4E1482C4" w14:textId="77777777" w:rsidR="006901A1" w:rsidRPr="00181F52" w:rsidRDefault="006901A1" w:rsidP="00AC6E21">
            <w:pPr>
              <w:rPr>
                <w:b/>
                <w:sz w:val="22"/>
                <w:szCs w:val="22"/>
              </w:rPr>
            </w:pPr>
          </w:p>
          <w:p w14:paraId="03E9651C" w14:textId="77777777" w:rsidR="006901A1" w:rsidRPr="00181F52" w:rsidRDefault="006901A1" w:rsidP="006901A1">
            <w:pPr>
              <w:pStyle w:val="ListParagraph"/>
              <w:numPr>
                <w:ilvl w:val="0"/>
                <w:numId w:val="31"/>
              </w:numPr>
              <w:spacing w:after="0" w:line="240" w:lineRule="auto"/>
              <w:ind w:left="459" w:hanging="425"/>
              <w:contextualSpacing w:val="0"/>
              <w:rPr>
                <w:rFonts w:ascii="Arial" w:hAnsi="Arial" w:cs="Arial"/>
                <w:b/>
                <w:color w:val="000000" w:themeColor="text1"/>
              </w:rPr>
            </w:pPr>
            <w:r w:rsidRPr="00181F52">
              <w:rPr>
                <w:rFonts w:ascii="Arial" w:hAnsi="Arial" w:cs="Arial"/>
                <w:b/>
                <w:color w:val="000000" w:themeColor="text1"/>
              </w:rPr>
              <w:t xml:space="preserve">Programme </w:t>
            </w:r>
            <w:r>
              <w:rPr>
                <w:rFonts w:ascii="Arial" w:hAnsi="Arial" w:cs="Arial"/>
                <w:b/>
                <w:color w:val="000000" w:themeColor="text1"/>
              </w:rPr>
              <w:t>Summary</w:t>
            </w:r>
            <w:r w:rsidRPr="00181F52">
              <w:rPr>
                <w:rFonts w:ascii="Arial" w:hAnsi="Arial" w:cs="Arial"/>
                <w:b/>
                <w:color w:val="000000" w:themeColor="text1"/>
              </w:rPr>
              <w:t xml:space="preserve"> </w:t>
            </w:r>
            <w:r>
              <w:rPr>
                <w:rFonts w:ascii="Arial" w:hAnsi="Arial" w:cs="Arial"/>
              </w:rPr>
              <w:t>[Max. 500</w:t>
            </w:r>
            <w:r w:rsidRPr="00181F52">
              <w:rPr>
                <w:rFonts w:ascii="Arial" w:hAnsi="Arial" w:cs="Arial"/>
              </w:rPr>
              <w:t xml:space="preserve"> words]</w:t>
            </w:r>
          </w:p>
          <w:p w14:paraId="2BD896B9" w14:textId="77777777" w:rsidR="006901A1" w:rsidRDefault="006901A1" w:rsidP="00AC6E21">
            <w:pPr>
              <w:ind w:left="484"/>
              <w:rPr>
                <w:sz w:val="22"/>
                <w:szCs w:val="22"/>
              </w:rPr>
            </w:pPr>
          </w:p>
          <w:p w14:paraId="2F1B0FD9" w14:textId="77777777" w:rsidR="006901A1" w:rsidRPr="00181F52" w:rsidRDefault="006901A1" w:rsidP="00AC6E21">
            <w:pPr>
              <w:rPr>
                <w:b/>
                <w:sz w:val="22"/>
                <w:szCs w:val="22"/>
              </w:rPr>
            </w:pPr>
            <w:r w:rsidRPr="00181F52">
              <w:rPr>
                <w:sz w:val="22"/>
                <w:szCs w:val="22"/>
              </w:rPr>
              <w:t xml:space="preserve">The section should expand on issues/items identified in the Standards, Quality and Enhancement Plan </w:t>
            </w:r>
            <w:r>
              <w:rPr>
                <w:sz w:val="22"/>
                <w:szCs w:val="22"/>
              </w:rPr>
              <w:t xml:space="preserve">(No. 3 below) </w:t>
            </w:r>
            <w:r w:rsidRPr="00181F52">
              <w:rPr>
                <w:sz w:val="22"/>
                <w:szCs w:val="22"/>
              </w:rPr>
              <w:t xml:space="preserve">and comment on achievements, enhancements and </w:t>
            </w:r>
            <w:r w:rsidRPr="00181F52">
              <w:rPr>
                <w:color w:val="000000" w:themeColor="text1"/>
                <w:sz w:val="22"/>
                <w:szCs w:val="22"/>
              </w:rPr>
              <w:t>areas for improvement</w:t>
            </w:r>
            <w:r w:rsidRPr="00181F52">
              <w:rPr>
                <w:sz w:val="22"/>
                <w:szCs w:val="22"/>
              </w:rPr>
              <w:t>. Data sets can be included to support the commentary.</w:t>
            </w:r>
          </w:p>
          <w:p w14:paraId="3C3BCD1A" w14:textId="77777777" w:rsidR="006901A1" w:rsidRPr="00181F52" w:rsidRDefault="006901A1" w:rsidP="00AC6E21">
            <w:pPr>
              <w:ind w:left="484"/>
              <w:rPr>
                <w:b/>
                <w:sz w:val="22"/>
                <w:szCs w:val="22"/>
              </w:rPr>
            </w:pPr>
          </w:p>
          <w:p w14:paraId="5D382D0B" w14:textId="77777777" w:rsidR="006901A1" w:rsidRPr="00181F52" w:rsidRDefault="006901A1" w:rsidP="00AC6E21">
            <w:pPr>
              <w:rPr>
                <w:b/>
                <w:sz w:val="22"/>
                <w:szCs w:val="22"/>
              </w:rPr>
            </w:pPr>
          </w:p>
        </w:tc>
      </w:tr>
      <w:tr w:rsidR="006901A1" w:rsidRPr="00181F52" w14:paraId="33ADAE73" w14:textId="77777777" w:rsidTr="00AC6E21">
        <w:trPr>
          <w:trHeight w:val="269"/>
        </w:trPr>
        <w:tc>
          <w:tcPr>
            <w:tcW w:w="14488" w:type="dxa"/>
          </w:tcPr>
          <w:p w14:paraId="56BB9797" w14:textId="77777777" w:rsidR="006901A1" w:rsidRPr="00181F52" w:rsidRDefault="006901A1" w:rsidP="00AC6E21">
            <w:pPr>
              <w:rPr>
                <w:b/>
                <w:sz w:val="22"/>
                <w:szCs w:val="22"/>
              </w:rPr>
            </w:pPr>
          </w:p>
          <w:p w14:paraId="75B35E9C" w14:textId="77777777" w:rsidR="006901A1" w:rsidRDefault="006901A1" w:rsidP="00AC6E21">
            <w:pPr>
              <w:rPr>
                <w:b/>
                <w:sz w:val="22"/>
                <w:szCs w:val="22"/>
              </w:rPr>
            </w:pPr>
          </w:p>
          <w:p w14:paraId="7D416FF1" w14:textId="77777777" w:rsidR="006901A1" w:rsidRDefault="006901A1" w:rsidP="00AC6E21">
            <w:pPr>
              <w:rPr>
                <w:b/>
                <w:sz w:val="22"/>
                <w:szCs w:val="22"/>
              </w:rPr>
            </w:pPr>
          </w:p>
          <w:p w14:paraId="527078B2" w14:textId="77777777" w:rsidR="006901A1" w:rsidRDefault="006901A1" w:rsidP="00AC6E21">
            <w:pPr>
              <w:rPr>
                <w:b/>
                <w:sz w:val="22"/>
                <w:szCs w:val="22"/>
              </w:rPr>
            </w:pPr>
          </w:p>
          <w:p w14:paraId="3FD32027" w14:textId="77777777" w:rsidR="006901A1" w:rsidRDefault="006901A1" w:rsidP="00AC6E21">
            <w:pPr>
              <w:rPr>
                <w:b/>
                <w:sz w:val="22"/>
                <w:szCs w:val="22"/>
              </w:rPr>
            </w:pPr>
          </w:p>
          <w:p w14:paraId="218549B1" w14:textId="77777777" w:rsidR="006901A1" w:rsidRDefault="006901A1" w:rsidP="00AC6E21">
            <w:pPr>
              <w:rPr>
                <w:b/>
                <w:sz w:val="22"/>
                <w:szCs w:val="22"/>
              </w:rPr>
            </w:pPr>
          </w:p>
          <w:p w14:paraId="1168D6C2" w14:textId="77777777" w:rsidR="006901A1" w:rsidRDefault="006901A1" w:rsidP="00AC6E21">
            <w:pPr>
              <w:rPr>
                <w:b/>
                <w:sz w:val="22"/>
                <w:szCs w:val="22"/>
              </w:rPr>
            </w:pPr>
          </w:p>
          <w:p w14:paraId="7E038094" w14:textId="77777777" w:rsidR="006901A1" w:rsidRPr="00181F52" w:rsidRDefault="006901A1" w:rsidP="00AC6E21">
            <w:pPr>
              <w:rPr>
                <w:b/>
                <w:sz w:val="22"/>
                <w:szCs w:val="22"/>
              </w:rPr>
            </w:pPr>
          </w:p>
          <w:p w14:paraId="67689F21" w14:textId="77777777" w:rsidR="006901A1" w:rsidRPr="00181F52" w:rsidRDefault="006901A1" w:rsidP="00AC6E21">
            <w:pPr>
              <w:rPr>
                <w:b/>
                <w:sz w:val="22"/>
                <w:szCs w:val="22"/>
              </w:rPr>
            </w:pPr>
          </w:p>
        </w:tc>
      </w:tr>
    </w:tbl>
    <w:p w14:paraId="290A361D" w14:textId="77777777" w:rsidR="006901A1" w:rsidRDefault="006901A1" w:rsidP="006901A1">
      <w:pPr>
        <w:rPr>
          <w:sz w:val="22"/>
          <w:szCs w:val="22"/>
        </w:rPr>
      </w:pPr>
    </w:p>
    <w:tbl>
      <w:tblPr>
        <w:tblStyle w:val="TableGrid"/>
        <w:tblW w:w="14596" w:type="dxa"/>
        <w:tblLook w:val="04A0" w:firstRow="1" w:lastRow="0" w:firstColumn="1" w:lastColumn="0" w:noHBand="0" w:noVBand="1"/>
      </w:tblPr>
      <w:tblGrid>
        <w:gridCol w:w="3114"/>
        <w:gridCol w:w="4961"/>
        <w:gridCol w:w="3402"/>
        <w:gridCol w:w="3119"/>
      </w:tblGrid>
      <w:tr w:rsidR="006901A1" w14:paraId="37203B7E" w14:textId="77777777" w:rsidTr="00AC6E21">
        <w:tc>
          <w:tcPr>
            <w:tcW w:w="14596" w:type="dxa"/>
            <w:gridSpan w:val="4"/>
            <w:shd w:val="clear" w:color="auto" w:fill="D9D9D9" w:themeFill="background1" w:themeFillShade="D9"/>
          </w:tcPr>
          <w:p w14:paraId="07CAC331" w14:textId="77777777" w:rsidR="006901A1" w:rsidRPr="00C81CE0" w:rsidRDefault="006901A1" w:rsidP="006901A1">
            <w:pPr>
              <w:pStyle w:val="ListParagraph"/>
              <w:numPr>
                <w:ilvl w:val="0"/>
                <w:numId w:val="31"/>
              </w:numPr>
              <w:spacing w:after="0" w:line="240" w:lineRule="auto"/>
              <w:ind w:left="459" w:hanging="425"/>
              <w:contextualSpacing w:val="0"/>
            </w:pPr>
            <w:r w:rsidRPr="00C81CE0">
              <w:rPr>
                <w:rFonts w:ascii="Arial" w:hAnsi="Arial" w:cs="Arial"/>
                <w:b/>
                <w:color w:val="000000" w:themeColor="text1"/>
              </w:rPr>
              <w:t>Key priorities from the previous academic year</w:t>
            </w:r>
            <w:r>
              <w:rPr>
                <w:rFonts w:ascii="Arial" w:hAnsi="Arial" w:cs="Arial"/>
                <w:b/>
                <w:color w:val="000000" w:themeColor="text1"/>
              </w:rPr>
              <w:t xml:space="preserve"> taken from the previous year’s PAR report</w:t>
            </w:r>
          </w:p>
          <w:p w14:paraId="08AEDB50" w14:textId="77777777" w:rsidR="006901A1" w:rsidRPr="00C81CE0" w:rsidRDefault="006901A1" w:rsidP="00AC6E21">
            <w:pPr>
              <w:pStyle w:val="ListParagraph"/>
              <w:spacing w:after="0" w:line="240" w:lineRule="auto"/>
              <w:ind w:left="459"/>
              <w:contextualSpacing w:val="0"/>
              <w:rPr>
                <w:rFonts w:ascii="Arial" w:hAnsi="Arial" w:cs="Arial"/>
                <w:b/>
                <w:color w:val="000000" w:themeColor="text1"/>
              </w:rPr>
            </w:pPr>
          </w:p>
        </w:tc>
      </w:tr>
      <w:tr w:rsidR="006901A1" w:rsidRPr="00C81CE0" w14:paraId="45EAD462" w14:textId="77777777" w:rsidTr="00AC6E21">
        <w:tc>
          <w:tcPr>
            <w:tcW w:w="3114" w:type="dxa"/>
            <w:shd w:val="clear" w:color="auto" w:fill="D9D9D9" w:themeFill="background1" w:themeFillShade="D9"/>
          </w:tcPr>
          <w:p w14:paraId="6A9729C9" w14:textId="77777777" w:rsidR="006901A1" w:rsidRPr="00C81CE0" w:rsidRDefault="006901A1" w:rsidP="00AC6E21">
            <w:pPr>
              <w:rPr>
                <w:b/>
                <w:sz w:val="22"/>
                <w:szCs w:val="22"/>
              </w:rPr>
            </w:pPr>
            <w:r w:rsidRPr="00C81CE0">
              <w:rPr>
                <w:b/>
                <w:sz w:val="22"/>
                <w:szCs w:val="22"/>
              </w:rPr>
              <w:t>Priority</w:t>
            </w:r>
          </w:p>
        </w:tc>
        <w:tc>
          <w:tcPr>
            <w:tcW w:w="4961" w:type="dxa"/>
            <w:shd w:val="clear" w:color="auto" w:fill="D9D9D9" w:themeFill="background1" w:themeFillShade="D9"/>
          </w:tcPr>
          <w:p w14:paraId="442AFC21" w14:textId="77777777" w:rsidR="006901A1" w:rsidRDefault="006901A1" w:rsidP="00AC6E21">
            <w:pPr>
              <w:rPr>
                <w:b/>
                <w:sz w:val="22"/>
                <w:szCs w:val="22"/>
              </w:rPr>
            </w:pPr>
            <w:r w:rsidRPr="00C81CE0">
              <w:rPr>
                <w:b/>
                <w:sz w:val="22"/>
                <w:szCs w:val="22"/>
              </w:rPr>
              <w:t>Actions</w:t>
            </w:r>
          </w:p>
          <w:p w14:paraId="40175E59" w14:textId="77777777" w:rsidR="006901A1" w:rsidRPr="00C81CE0" w:rsidRDefault="006901A1" w:rsidP="00AC6E21">
            <w:pPr>
              <w:rPr>
                <w:b/>
                <w:sz w:val="22"/>
                <w:szCs w:val="22"/>
              </w:rPr>
            </w:pPr>
          </w:p>
        </w:tc>
        <w:tc>
          <w:tcPr>
            <w:tcW w:w="3402" w:type="dxa"/>
            <w:shd w:val="clear" w:color="auto" w:fill="D9D9D9" w:themeFill="background1" w:themeFillShade="D9"/>
          </w:tcPr>
          <w:p w14:paraId="5B8B466F" w14:textId="77777777" w:rsidR="006901A1" w:rsidRPr="00C81CE0" w:rsidRDefault="006901A1" w:rsidP="00AC6E21">
            <w:pPr>
              <w:rPr>
                <w:b/>
                <w:sz w:val="22"/>
                <w:szCs w:val="22"/>
              </w:rPr>
            </w:pPr>
            <w:r w:rsidRPr="00C81CE0">
              <w:rPr>
                <w:b/>
                <w:sz w:val="22"/>
                <w:szCs w:val="22"/>
              </w:rPr>
              <w:t>Progress</w:t>
            </w:r>
          </w:p>
        </w:tc>
        <w:tc>
          <w:tcPr>
            <w:tcW w:w="3119" w:type="dxa"/>
            <w:shd w:val="clear" w:color="auto" w:fill="D9D9D9" w:themeFill="background1" w:themeFillShade="D9"/>
          </w:tcPr>
          <w:p w14:paraId="091A02D1" w14:textId="77777777" w:rsidR="006901A1" w:rsidRPr="00C81CE0" w:rsidRDefault="006901A1" w:rsidP="00AC6E21">
            <w:pPr>
              <w:rPr>
                <w:b/>
                <w:sz w:val="22"/>
                <w:szCs w:val="22"/>
              </w:rPr>
            </w:pPr>
            <w:r>
              <w:rPr>
                <w:b/>
                <w:sz w:val="22"/>
                <w:szCs w:val="22"/>
              </w:rPr>
              <w:t>Completed/ongoing</w:t>
            </w:r>
          </w:p>
        </w:tc>
      </w:tr>
      <w:tr w:rsidR="006901A1" w14:paraId="5E78948D" w14:textId="77777777" w:rsidTr="00AC6E21">
        <w:tc>
          <w:tcPr>
            <w:tcW w:w="3114" w:type="dxa"/>
          </w:tcPr>
          <w:p w14:paraId="5CE27FE1" w14:textId="77777777" w:rsidR="006901A1" w:rsidRDefault="006901A1" w:rsidP="00AC6E21"/>
          <w:p w14:paraId="7850B121" w14:textId="77777777" w:rsidR="006901A1" w:rsidRDefault="006901A1" w:rsidP="00AC6E21"/>
        </w:tc>
        <w:tc>
          <w:tcPr>
            <w:tcW w:w="4961" w:type="dxa"/>
          </w:tcPr>
          <w:p w14:paraId="4AA82963" w14:textId="77777777" w:rsidR="006901A1" w:rsidRDefault="006901A1" w:rsidP="00AC6E21"/>
        </w:tc>
        <w:tc>
          <w:tcPr>
            <w:tcW w:w="3402" w:type="dxa"/>
          </w:tcPr>
          <w:p w14:paraId="3048921C" w14:textId="77777777" w:rsidR="006901A1" w:rsidRDefault="006901A1" w:rsidP="00AC6E21"/>
        </w:tc>
        <w:tc>
          <w:tcPr>
            <w:tcW w:w="3119" w:type="dxa"/>
          </w:tcPr>
          <w:p w14:paraId="6B19F929" w14:textId="77777777" w:rsidR="006901A1" w:rsidRDefault="006901A1" w:rsidP="00AC6E21"/>
        </w:tc>
      </w:tr>
      <w:tr w:rsidR="006901A1" w14:paraId="12321C2B" w14:textId="77777777" w:rsidTr="00AC6E21">
        <w:tc>
          <w:tcPr>
            <w:tcW w:w="3114" w:type="dxa"/>
          </w:tcPr>
          <w:p w14:paraId="52E7CC66" w14:textId="77777777" w:rsidR="006901A1" w:rsidRDefault="006901A1" w:rsidP="00AC6E21"/>
          <w:p w14:paraId="21994377" w14:textId="77777777" w:rsidR="006901A1" w:rsidRDefault="006901A1" w:rsidP="00AC6E21"/>
        </w:tc>
        <w:tc>
          <w:tcPr>
            <w:tcW w:w="4961" w:type="dxa"/>
          </w:tcPr>
          <w:p w14:paraId="0FBE00FA" w14:textId="77777777" w:rsidR="006901A1" w:rsidRDefault="006901A1" w:rsidP="00AC6E21"/>
        </w:tc>
        <w:tc>
          <w:tcPr>
            <w:tcW w:w="3402" w:type="dxa"/>
          </w:tcPr>
          <w:p w14:paraId="07383B02" w14:textId="77777777" w:rsidR="006901A1" w:rsidRDefault="006901A1" w:rsidP="00AC6E21"/>
        </w:tc>
        <w:tc>
          <w:tcPr>
            <w:tcW w:w="3119" w:type="dxa"/>
          </w:tcPr>
          <w:p w14:paraId="133C7A72" w14:textId="77777777" w:rsidR="006901A1" w:rsidRDefault="006901A1" w:rsidP="00AC6E21"/>
        </w:tc>
      </w:tr>
      <w:tr w:rsidR="006901A1" w14:paraId="6BAC1506" w14:textId="77777777" w:rsidTr="00AC6E21">
        <w:tc>
          <w:tcPr>
            <w:tcW w:w="3114" w:type="dxa"/>
          </w:tcPr>
          <w:p w14:paraId="276F4C4E" w14:textId="77777777" w:rsidR="006901A1" w:rsidRDefault="006901A1" w:rsidP="00AC6E21"/>
          <w:p w14:paraId="73CF0607" w14:textId="77777777" w:rsidR="006901A1" w:rsidRDefault="006901A1" w:rsidP="00AC6E21"/>
        </w:tc>
        <w:tc>
          <w:tcPr>
            <w:tcW w:w="4961" w:type="dxa"/>
          </w:tcPr>
          <w:p w14:paraId="68273580" w14:textId="77777777" w:rsidR="006901A1" w:rsidRDefault="006901A1" w:rsidP="00AC6E21"/>
        </w:tc>
        <w:tc>
          <w:tcPr>
            <w:tcW w:w="3402" w:type="dxa"/>
          </w:tcPr>
          <w:p w14:paraId="433C4C30" w14:textId="77777777" w:rsidR="006901A1" w:rsidRDefault="006901A1" w:rsidP="00AC6E21"/>
        </w:tc>
        <w:tc>
          <w:tcPr>
            <w:tcW w:w="3119" w:type="dxa"/>
          </w:tcPr>
          <w:p w14:paraId="7B439B5C" w14:textId="77777777" w:rsidR="006901A1" w:rsidRDefault="006901A1" w:rsidP="00AC6E21"/>
        </w:tc>
      </w:tr>
      <w:tr w:rsidR="006901A1" w14:paraId="09E9629B" w14:textId="77777777" w:rsidTr="00AC6E21">
        <w:tc>
          <w:tcPr>
            <w:tcW w:w="3114" w:type="dxa"/>
          </w:tcPr>
          <w:p w14:paraId="43AF8A14" w14:textId="77777777" w:rsidR="006901A1" w:rsidRDefault="006901A1" w:rsidP="00AC6E21"/>
          <w:p w14:paraId="405107B1" w14:textId="77777777" w:rsidR="006901A1" w:rsidRDefault="006901A1" w:rsidP="00AC6E21"/>
        </w:tc>
        <w:tc>
          <w:tcPr>
            <w:tcW w:w="4961" w:type="dxa"/>
          </w:tcPr>
          <w:p w14:paraId="7FA0F6C0" w14:textId="77777777" w:rsidR="006901A1" w:rsidRDefault="006901A1" w:rsidP="00AC6E21"/>
        </w:tc>
        <w:tc>
          <w:tcPr>
            <w:tcW w:w="3402" w:type="dxa"/>
          </w:tcPr>
          <w:p w14:paraId="5D2721B4" w14:textId="77777777" w:rsidR="006901A1" w:rsidRDefault="006901A1" w:rsidP="00AC6E21"/>
        </w:tc>
        <w:tc>
          <w:tcPr>
            <w:tcW w:w="3119" w:type="dxa"/>
          </w:tcPr>
          <w:p w14:paraId="4144DD44" w14:textId="77777777" w:rsidR="006901A1" w:rsidRDefault="006901A1" w:rsidP="00AC6E21"/>
        </w:tc>
      </w:tr>
      <w:tr w:rsidR="006901A1" w14:paraId="0971782B" w14:textId="77777777" w:rsidTr="00AC6E21">
        <w:tc>
          <w:tcPr>
            <w:tcW w:w="3114" w:type="dxa"/>
          </w:tcPr>
          <w:p w14:paraId="5978932C" w14:textId="77777777" w:rsidR="006901A1" w:rsidRDefault="006901A1" w:rsidP="00AC6E21"/>
          <w:p w14:paraId="01B2E80A" w14:textId="77777777" w:rsidR="006901A1" w:rsidRDefault="006901A1" w:rsidP="00AC6E21"/>
        </w:tc>
        <w:tc>
          <w:tcPr>
            <w:tcW w:w="4961" w:type="dxa"/>
          </w:tcPr>
          <w:p w14:paraId="477C6E12" w14:textId="77777777" w:rsidR="006901A1" w:rsidRDefault="006901A1" w:rsidP="00AC6E21"/>
        </w:tc>
        <w:tc>
          <w:tcPr>
            <w:tcW w:w="3402" w:type="dxa"/>
          </w:tcPr>
          <w:p w14:paraId="0B97895A" w14:textId="77777777" w:rsidR="006901A1" w:rsidRDefault="006901A1" w:rsidP="00AC6E21"/>
        </w:tc>
        <w:tc>
          <w:tcPr>
            <w:tcW w:w="3119" w:type="dxa"/>
          </w:tcPr>
          <w:p w14:paraId="4F7CFFE3" w14:textId="77777777" w:rsidR="006901A1" w:rsidRDefault="006901A1" w:rsidP="00AC6E21"/>
        </w:tc>
      </w:tr>
      <w:tr w:rsidR="006901A1" w14:paraId="5B2749F3" w14:textId="77777777" w:rsidTr="00AC6E21">
        <w:tc>
          <w:tcPr>
            <w:tcW w:w="3114" w:type="dxa"/>
          </w:tcPr>
          <w:p w14:paraId="611BAEC9" w14:textId="77777777" w:rsidR="006901A1" w:rsidRDefault="006901A1" w:rsidP="00AC6E21"/>
          <w:p w14:paraId="7E0D3274" w14:textId="77777777" w:rsidR="006901A1" w:rsidRDefault="006901A1" w:rsidP="00AC6E21"/>
        </w:tc>
        <w:tc>
          <w:tcPr>
            <w:tcW w:w="4961" w:type="dxa"/>
          </w:tcPr>
          <w:p w14:paraId="5B557962" w14:textId="77777777" w:rsidR="006901A1" w:rsidRDefault="006901A1" w:rsidP="00AC6E21"/>
        </w:tc>
        <w:tc>
          <w:tcPr>
            <w:tcW w:w="3402" w:type="dxa"/>
          </w:tcPr>
          <w:p w14:paraId="791E9E82" w14:textId="77777777" w:rsidR="006901A1" w:rsidRDefault="006901A1" w:rsidP="00AC6E21"/>
        </w:tc>
        <w:tc>
          <w:tcPr>
            <w:tcW w:w="3119" w:type="dxa"/>
          </w:tcPr>
          <w:p w14:paraId="26B3CF5F" w14:textId="77777777" w:rsidR="006901A1" w:rsidRDefault="006901A1" w:rsidP="00AC6E21"/>
        </w:tc>
      </w:tr>
    </w:tbl>
    <w:p w14:paraId="0D4CD256" w14:textId="77777777" w:rsidR="006901A1" w:rsidRPr="00C81CE0" w:rsidRDefault="006901A1" w:rsidP="006901A1"/>
    <w:p w14:paraId="572DE5A9" w14:textId="77777777" w:rsidR="006901A1" w:rsidRPr="00181F52" w:rsidRDefault="006901A1" w:rsidP="006901A1">
      <w:pPr>
        <w:rPr>
          <w:sz w:val="22"/>
          <w:szCs w:val="22"/>
        </w:rPr>
      </w:pPr>
    </w:p>
    <w:tbl>
      <w:tblPr>
        <w:tblStyle w:val="TableGrid"/>
        <w:tblW w:w="1460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111"/>
        <w:gridCol w:w="7655"/>
        <w:gridCol w:w="2835"/>
      </w:tblGrid>
      <w:tr w:rsidR="006901A1" w:rsidRPr="00181F52" w14:paraId="63495F2C" w14:textId="77777777" w:rsidTr="00AC6E21">
        <w:trPr>
          <w:trHeight w:val="1604"/>
        </w:trPr>
        <w:tc>
          <w:tcPr>
            <w:tcW w:w="14601" w:type="dxa"/>
            <w:gridSpan w:val="3"/>
            <w:shd w:val="clear" w:color="auto" w:fill="D9D9D9" w:themeFill="background1" w:themeFillShade="D9"/>
          </w:tcPr>
          <w:p w14:paraId="16D07BFC" w14:textId="77777777" w:rsidR="006901A1" w:rsidRPr="00181F52" w:rsidRDefault="006901A1" w:rsidP="00AC6E21">
            <w:pPr>
              <w:rPr>
                <w:b/>
                <w:sz w:val="22"/>
                <w:szCs w:val="22"/>
              </w:rPr>
            </w:pPr>
          </w:p>
          <w:p w14:paraId="57312220" w14:textId="77777777" w:rsidR="006901A1" w:rsidRPr="00B45CE5" w:rsidRDefault="006901A1" w:rsidP="006901A1">
            <w:pPr>
              <w:pStyle w:val="ListParagraph"/>
              <w:numPr>
                <w:ilvl w:val="0"/>
                <w:numId w:val="31"/>
              </w:numPr>
              <w:spacing w:after="0" w:line="240" w:lineRule="auto"/>
              <w:ind w:left="473" w:hanging="425"/>
              <w:contextualSpacing w:val="0"/>
              <w:rPr>
                <w:rFonts w:ascii="Arial" w:hAnsi="Arial" w:cs="Arial"/>
              </w:rPr>
            </w:pPr>
            <w:r w:rsidRPr="00B45CE5">
              <w:rPr>
                <w:rFonts w:ascii="Arial" w:hAnsi="Arial" w:cs="Arial"/>
                <w:b/>
              </w:rPr>
              <w:t>Standards, Quality and Enhancement Plan</w:t>
            </w:r>
          </w:p>
          <w:p w14:paraId="12F70C94" w14:textId="77777777" w:rsidR="006901A1" w:rsidRDefault="006901A1" w:rsidP="00AC6E21">
            <w:pPr>
              <w:ind w:left="483"/>
              <w:rPr>
                <w:sz w:val="22"/>
                <w:szCs w:val="22"/>
              </w:rPr>
            </w:pPr>
            <w:r w:rsidRPr="00181F52">
              <w:rPr>
                <w:sz w:val="22"/>
                <w:szCs w:val="22"/>
              </w:rPr>
              <w:t>The Standards, Quality and Enhancement Plan should highlight key issues or ar</w:t>
            </w:r>
            <w:r>
              <w:rPr>
                <w:sz w:val="22"/>
                <w:szCs w:val="22"/>
              </w:rPr>
              <w:t>eas to be addressed across the p</w:t>
            </w:r>
            <w:r w:rsidRPr="00181F52">
              <w:rPr>
                <w:sz w:val="22"/>
                <w:szCs w:val="22"/>
              </w:rPr>
              <w:t xml:space="preserve">rogramme. It is a live document which should be considered at each Programme Board and updated as appropriate throughout the year.  It should therefore include any actions that are outstanding from previous annual monitoring cycles.  For PAR reports covering a programme cluster, actions relating to individual programmes must be flagged where appropriate. The following areas </w:t>
            </w:r>
            <w:r>
              <w:rPr>
                <w:sz w:val="22"/>
                <w:szCs w:val="22"/>
              </w:rPr>
              <w:t xml:space="preserve">may </w:t>
            </w:r>
            <w:r w:rsidRPr="00181F52">
              <w:rPr>
                <w:sz w:val="22"/>
                <w:szCs w:val="22"/>
              </w:rPr>
              <w:t xml:space="preserve">be </w:t>
            </w:r>
            <w:r>
              <w:rPr>
                <w:sz w:val="22"/>
                <w:szCs w:val="22"/>
              </w:rPr>
              <w:t>considered</w:t>
            </w:r>
            <w:r w:rsidRPr="00181F52">
              <w:rPr>
                <w:sz w:val="22"/>
                <w:szCs w:val="22"/>
              </w:rPr>
              <w:t>: programme management; curriculum design and content; teaching, learning and assessment; student recruitment and admissions; student retention, progression and achievement; learning resources and student support</w:t>
            </w:r>
            <w:r>
              <w:rPr>
                <w:sz w:val="22"/>
                <w:szCs w:val="22"/>
              </w:rPr>
              <w:t xml:space="preserve">; comparison across different sites (where applicable). </w:t>
            </w:r>
          </w:p>
          <w:p w14:paraId="2AAA5346" w14:textId="77777777" w:rsidR="006901A1" w:rsidRPr="00181F52" w:rsidRDefault="006901A1" w:rsidP="00AC6E21">
            <w:pPr>
              <w:ind w:left="483"/>
              <w:rPr>
                <w:sz w:val="22"/>
                <w:szCs w:val="22"/>
              </w:rPr>
            </w:pPr>
          </w:p>
        </w:tc>
      </w:tr>
      <w:tr w:rsidR="006901A1" w:rsidRPr="00181F52" w14:paraId="658505E5" w14:textId="77777777" w:rsidTr="00AC6E21">
        <w:tc>
          <w:tcPr>
            <w:tcW w:w="14601" w:type="dxa"/>
            <w:gridSpan w:val="3"/>
            <w:shd w:val="clear" w:color="auto" w:fill="D9D9D9" w:themeFill="background1" w:themeFillShade="D9"/>
          </w:tcPr>
          <w:p w14:paraId="10D50469" w14:textId="77777777" w:rsidR="006901A1" w:rsidRDefault="006901A1" w:rsidP="00AC6E21">
            <w:pPr>
              <w:rPr>
                <w:sz w:val="22"/>
                <w:szCs w:val="22"/>
              </w:rPr>
            </w:pPr>
            <w:r>
              <w:rPr>
                <w:b/>
                <w:sz w:val="22"/>
                <w:szCs w:val="22"/>
              </w:rPr>
              <w:t>Student success</w:t>
            </w:r>
            <w:r>
              <w:rPr>
                <w:sz w:val="22"/>
                <w:szCs w:val="22"/>
              </w:rPr>
              <w:t xml:space="preserve"> </w:t>
            </w:r>
          </w:p>
          <w:p w14:paraId="5716F96C" w14:textId="77777777" w:rsidR="006901A1" w:rsidRPr="00181F52" w:rsidRDefault="006901A1" w:rsidP="00AC6E21">
            <w:pPr>
              <w:rPr>
                <w:b/>
                <w:sz w:val="22"/>
                <w:szCs w:val="22"/>
              </w:rPr>
            </w:pPr>
            <w:r>
              <w:rPr>
                <w:sz w:val="22"/>
                <w:szCs w:val="22"/>
              </w:rPr>
              <w:t xml:space="preserve">Non-continuation, academic achievement, analysis by subgroups e.g. BAME [Black and Minority Ethnic students]) </w:t>
            </w:r>
          </w:p>
          <w:p w14:paraId="276B96CD" w14:textId="77777777" w:rsidR="006901A1" w:rsidRPr="00181F52" w:rsidRDefault="006901A1" w:rsidP="00AC6E21">
            <w:pPr>
              <w:jc w:val="center"/>
              <w:rPr>
                <w:sz w:val="22"/>
                <w:szCs w:val="22"/>
              </w:rPr>
            </w:pPr>
          </w:p>
        </w:tc>
      </w:tr>
      <w:tr w:rsidR="006901A1" w:rsidRPr="00181F52" w14:paraId="2431DFB9" w14:textId="77777777" w:rsidTr="00AC6E21">
        <w:trPr>
          <w:trHeight w:val="569"/>
        </w:trPr>
        <w:tc>
          <w:tcPr>
            <w:tcW w:w="4111" w:type="dxa"/>
            <w:shd w:val="clear" w:color="auto" w:fill="D9D9D9" w:themeFill="background1" w:themeFillShade="D9"/>
          </w:tcPr>
          <w:p w14:paraId="3B4010B6" w14:textId="77777777" w:rsidR="006901A1" w:rsidRPr="00181F52" w:rsidRDefault="006901A1" w:rsidP="00AC6E21">
            <w:pPr>
              <w:rPr>
                <w:b/>
                <w:sz w:val="22"/>
                <w:szCs w:val="22"/>
              </w:rPr>
            </w:pPr>
            <w:r>
              <w:rPr>
                <w:b/>
                <w:sz w:val="22"/>
                <w:szCs w:val="22"/>
              </w:rPr>
              <w:t>Priority</w:t>
            </w:r>
          </w:p>
        </w:tc>
        <w:tc>
          <w:tcPr>
            <w:tcW w:w="7655" w:type="dxa"/>
            <w:shd w:val="clear" w:color="auto" w:fill="D9D9D9" w:themeFill="background1" w:themeFillShade="D9"/>
          </w:tcPr>
          <w:p w14:paraId="23CDECE3" w14:textId="77777777" w:rsidR="006901A1" w:rsidRPr="00181F52" w:rsidRDefault="006901A1" w:rsidP="00AC6E21">
            <w:pPr>
              <w:rPr>
                <w:b/>
                <w:sz w:val="22"/>
                <w:szCs w:val="22"/>
              </w:rPr>
            </w:pPr>
            <w:r w:rsidRPr="00181F52">
              <w:rPr>
                <w:b/>
                <w:sz w:val="22"/>
                <w:szCs w:val="22"/>
              </w:rPr>
              <w:t>Action</w:t>
            </w:r>
          </w:p>
        </w:tc>
        <w:tc>
          <w:tcPr>
            <w:tcW w:w="2835" w:type="dxa"/>
            <w:shd w:val="clear" w:color="auto" w:fill="D9D9D9" w:themeFill="background1" w:themeFillShade="D9"/>
          </w:tcPr>
          <w:p w14:paraId="2E0580FB" w14:textId="77777777" w:rsidR="006901A1" w:rsidRPr="00181F52" w:rsidRDefault="006901A1" w:rsidP="00AC6E21">
            <w:pPr>
              <w:rPr>
                <w:b/>
                <w:sz w:val="22"/>
                <w:szCs w:val="22"/>
              </w:rPr>
            </w:pPr>
            <w:r w:rsidRPr="00181F52">
              <w:rPr>
                <w:b/>
                <w:sz w:val="22"/>
                <w:szCs w:val="22"/>
              </w:rPr>
              <w:t>Responsibility</w:t>
            </w:r>
          </w:p>
        </w:tc>
      </w:tr>
      <w:tr w:rsidR="006901A1" w:rsidRPr="00181F52" w14:paraId="08DEC5A9" w14:textId="77777777" w:rsidTr="00AC6E21">
        <w:tc>
          <w:tcPr>
            <w:tcW w:w="4111" w:type="dxa"/>
          </w:tcPr>
          <w:p w14:paraId="28607B13" w14:textId="77777777" w:rsidR="006901A1" w:rsidRDefault="006901A1" w:rsidP="00AC6E21">
            <w:pPr>
              <w:rPr>
                <w:color w:val="0070C0"/>
                <w:sz w:val="22"/>
                <w:szCs w:val="22"/>
              </w:rPr>
            </w:pPr>
          </w:p>
          <w:p w14:paraId="185E4A97" w14:textId="77777777" w:rsidR="006901A1" w:rsidRPr="00181F52" w:rsidRDefault="006901A1" w:rsidP="00AC6E21">
            <w:pPr>
              <w:rPr>
                <w:color w:val="0070C0"/>
                <w:sz w:val="22"/>
                <w:szCs w:val="22"/>
              </w:rPr>
            </w:pPr>
          </w:p>
        </w:tc>
        <w:tc>
          <w:tcPr>
            <w:tcW w:w="7655" w:type="dxa"/>
          </w:tcPr>
          <w:p w14:paraId="74604FA7" w14:textId="77777777" w:rsidR="006901A1" w:rsidRPr="00181F52" w:rsidRDefault="006901A1" w:rsidP="00AC6E21">
            <w:pPr>
              <w:rPr>
                <w:color w:val="0070C0"/>
                <w:sz w:val="22"/>
                <w:szCs w:val="22"/>
              </w:rPr>
            </w:pPr>
          </w:p>
        </w:tc>
        <w:tc>
          <w:tcPr>
            <w:tcW w:w="2835" w:type="dxa"/>
          </w:tcPr>
          <w:p w14:paraId="2DDCC0D7" w14:textId="77777777" w:rsidR="006901A1" w:rsidRPr="00181F52" w:rsidRDefault="006901A1" w:rsidP="00AC6E21">
            <w:pPr>
              <w:rPr>
                <w:color w:val="0070C0"/>
                <w:sz w:val="22"/>
                <w:szCs w:val="22"/>
              </w:rPr>
            </w:pPr>
          </w:p>
        </w:tc>
      </w:tr>
      <w:tr w:rsidR="006901A1" w:rsidRPr="00181F52" w14:paraId="78CB2D62" w14:textId="77777777" w:rsidTr="00AC6E21">
        <w:tc>
          <w:tcPr>
            <w:tcW w:w="4111" w:type="dxa"/>
          </w:tcPr>
          <w:p w14:paraId="655197CB" w14:textId="77777777" w:rsidR="006901A1" w:rsidRDefault="006901A1" w:rsidP="00AC6E21">
            <w:pPr>
              <w:rPr>
                <w:color w:val="0070C0"/>
                <w:sz w:val="22"/>
                <w:szCs w:val="22"/>
              </w:rPr>
            </w:pPr>
          </w:p>
          <w:p w14:paraId="063937D1" w14:textId="77777777" w:rsidR="006901A1" w:rsidRPr="00181F52" w:rsidRDefault="006901A1" w:rsidP="00AC6E21">
            <w:pPr>
              <w:rPr>
                <w:color w:val="0070C0"/>
                <w:sz w:val="22"/>
                <w:szCs w:val="22"/>
              </w:rPr>
            </w:pPr>
          </w:p>
        </w:tc>
        <w:tc>
          <w:tcPr>
            <w:tcW w:w="7655" w:type="dxa"/>
          </w:tcPr>
          <w:p w14:paraId="5C1F0412" w14:textId="77777777" w:rsidR="006901A1" w:rsidRPr="00181F52" w:rsidRDefault="006901A1" w:rsidP="00AC6E21">
            <w:pPr>
              <w:rPr>
                <w:color w:val="0070C0"/>
                <w:sz w:val="22"/>
                <w:szCs w:val="22"/>
              </w:rPr>
            </w:pPr>
          </w:p>
        </w:tc>
        <w:tc>
          <w:tcPr>
            <w:tcW w:w="2835" w:type="dxa"/>
          </w:tcPr>
          <w:p w14:paraId="2CEC1AC1" w14:textId="77777777" w:rsidR="006901A1" w:rsidRPr="00181F52" w:rsidRDefault="006901A1" w:rsidP="00AC6E21">
            <w:pPr>
              <w:rPr>
                <w:color w:val="0070C0"/>
                <w:sz w:val="22"/>
                <w:szCs w:val="22"/>
              </w:rPr>
            </w:pPr>
          </w:p>
        </w:tc>
      </w:tr>
      <w:tr w:rsidR="006901A1" w:rsidRPr="00181F52" w14:paraId="0D67684B" w14:textId="77777777" w:rsidTr="00AC6E21">
        <w:tc>
          <w:tcPr>
            <w:tcW w:w="4111" w:type="dxa"/>
          </w:tcPr>
          <w:p w14:paraId="25990F8D" w14:textId="77777777" w:rsidR="006901A1" w:rsidRDefault="006901A1" w:rsidP="00AC6E21">
            <w:pPr>
              <w:rPr>
                <w:color w:val="0070C0"/>
                <w:sz w:val="22"/>
                <w:szCs w:val="22"/>
              </w:rPr>
            </w:pPr>
          </w:p>
          <w:p w14:paraId="7BF64CF1" w14:textId="77777777" w:rsidR="006901A1" w:rsidRDefault="006901A1" w:rsidP="00AC6E21">
            <w:pPr>
              <w:rPr>
                <w:color w:val="0070C0"/>
                <w:sz w:val="22"/>
                <w:szCs w:val="22"/>
              </w:rPr>
            </w:pPr>
          </w:p>
        </w:tc>
        <w:tc>
          <w:tcPr>
            <w:tcW w:w="7655" w:type="dxa"/>
          </w:tcPr>
          <w:p w14:paraId="32F2A6A6" w14:textId="77777777" w:rsidR="006901A1" w:rsidRPr="00181F52" w:rsidRDefault="006901A1" w:rsidP="00AC6E21">
            <w:pPr>
              <w:rPr>
                <w:color w:val="0070C0"/>
                <w:sz w:val="22"/>
                <w:szCs w:val="22"/>
              </w:rPr>
            </w:pPr>
          </w:p>
        </w:tc>
        <w:tc>
          <w:tcPr>
            <w:tcW w:w="2835" w:type="dxa"/>
          </w:tcPr>
          <w:p w14:paraId="21EFF3C4" w14:textId="77777777" w:rsidR="006901A1" w:rsidRPr="00181F52" w:rsidRDefault="006901A1" w:rsidP="00AC6E21">
            <w:pPr>
              <w:rPr>
                <w:color w:val="0070C0"/>
                <w:sz w:val="22"/>
                <w:szCs w:val="22"/>
              </w:rPr>
            </w:pPr>
          </w:p>
        </w:tc>
      </w:tr>
    </w:tbl>
    <w:p w14:paraId="5318C0AA" w14:textId="77777777" w:rsidR="006901A1" w:rsidRDefault="006901A1" w:rsidP="006901A1"/>
    <w:p w14:paraId="77A4152B" w14:textId="77777777" w:rsidR="006901A1" w:rsidRDefault="006901A1" w:rsidP="006901A1"/>
    <w:p w14:paraId="6CCD0389" w14:textId="77777777" w:rsidR="006901A1" w:rsidRDefault="006901A1" w:rsidP="006901A1"/>
    <w:tbl>
      <w:tblPr>
        <w:tblStyle w:val="TableGrid"/>
        <w:tblW w:w="1460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111"/>
        <w:gridCol w:w="7655"/>
        <w:gridCol w:w="2835"/>
      </w:tblGrid>
      <w:tr w:rsidR="006901A1" w:rsidRPr="00181F52" w14:paraId="2B9AACEE" w14:textId="77777777" w:rsidTr="00AC6E21">
        <w:tc>
          <w:tcPr>
            <w:tcW w:w="14601" w:type="dxa"/>
            <w:gridSpan w:val="3"/>
            <w:shd w:val="clear" w:color="auto" w:fill="D9D9D9" w:themeFill="background1" w:themeFillShade="D9"/>
          </w:tcPr>
          <w:p w14:paraId="100D94C9" w14:textId="77777777" w:rsidR="006901A1" w:rsidRDefault="006901A1" w:rsidP="00AC6E21">
            <w:pPr>
              <w:rPr>
                <w:sz w:val="22"/>
                <w:szCs w:val="22"/>
              </w:rPr>
            </w:pPr>
            <w:r>
              <w:rPr>
                <w:b/>
                <w:sz w:val="22"/>
                <w:szCs w:val="22"/>
              </w:rPr>
              <w:t>Quality of teaching</w:t>
            </w:r>
            <w:r>
              <w:rPr>
                <w:sz w:val="22"/>
                <w:szCs w:val="22"/>
              </w:rPr>
              <w:t xml:space="preserve"> </w:t>
            </w:r>
          </w:p>
          <w:p w14:paraId="741199CA" w14:textId="05FA93EE" w:rsidR="006901A1" w:rsidRPr="005A5E3A" w:rsidRDefault="006901A1" w:rsidP="00AC6E21">
            <w:pPr>
              <w:rPr>
                <w:sz w:val="22"/>
                <w:szCs w:val="22"/>
              </w:rPr>
            </w:pPr>
            <w:r>
              <w:rPr>
                <w:sz w:val="22"/>
                <w:szCs w:val="22"/>
              </w:rPr>
              <w:t>Evidence base including progression and attainment d</w:t>
            </w:r>
            <w:r w:rsidRPr="00181F52">
              <w:rPr>
                <w:sz w:val="22"/>
                <w:szCs w:val="22"/>
              </w:rPr>
              <w:t xml:space="preserve">ata, </w:t>
            </w:r>
            <w:del w:id="4" w:author="Andrew Thompson" w:date="2019-01-15T12:01:00Z">
              <w:r w:rsidDel="002611A3">
                <w:rPr>
                  <w:sz w:val="22"/>
                  <w:szCs w:val="22"/>
                </w:rPr>
                <w:delText>K</w:delText>
              </w:r>
            </w:del>
            <w:ins w:id="5" w:author="Andrew Thompson" w:date="2019-01-15T12:02:00Z">
              <w:r w:rsidR="002611A3">
                <w:rPr>
                  <w:sz w:val="22"/>
                  <w:szCs w:val="22"/>
                </w:rPr>
                <w:t>k</w:t>
              </w:r>
            </w:ins>
            <w:r>
              <w:rPr>
                <w:sz w:val="22"/>
                <w:szCs w:val="22"/>
              </w:rPr>
              <w:t xml:space="preserve">ey student data on teaching and learning quality. </w:t>
            </w:r>
            <w:del w:id="6" w:author="Andrew Thompson" w:date="2019-01-15T12:01:00Z">
              <w:r w:rsidRPr="00181F52" w:rsidDel="002611A3">
                <w:rPr>
                  <w:sz w:val="22"/>
                  <w:szCs w:val="22"/>
                </w:rPr>
                <w:delText>D</w:delText>
              </w:r>
              <w:r w:rsidDel="002611A3">
                <w:rPr>
                  <w:sz w:val="22"/>
                  <w:szCs w:val="22"/>
                </w:rPr>
                <w:delText xml:space="preserve">estination of leavers from </w:delText>
              </w:r>
              <w:r w:rsidRPr="00181F52" w:rsidDel="002611A3">
                <w:rPr>
                  <w:sz w:val="22"/>
                  <w:szCs w:val="22"/>
                </w:rPr>
                <w:delText>HE</w:delText>
              </w:r>
              <w:r w:rsidDel="002611A3">
                <w:rPr>
                  <w:sz w:val="22"/>
                  <w:szCs w:val="22"/>
                </w:rPr>
                <w:delText xml:space="preserve"> </w:delText>
              </w:r>
            </w:del>
          </w:p>
          <w:p w14:paraId="6245D21E" w14:textId="77777777" w:rsidR="006901A1" w:rsidRPr="00181F52" w:rsidRDefault="006901A1" w:rsidP="00AC6E21">
            <w:pPr>
              <w:rPr>
                <w:sz w:val="22"/>
                <w:szCs w:val="22"/>
                <w:lang w:val="en-US"/>
              </w:rPr>
            </w:pPr>
          </w:p>
        </w:tc>
      </w:tr>
      <w:tr w:rsidR="006901A1" w:rsidRPr="00181F52" w14:paraId="649FA02E" w14:textId="77777777" w:rsidTr="00AC6E21">
        <w:trPr>
          <w:trHeight w:val="569"/>
        </w:trPr>
        <w:tc>
          <w:tcPr>
            <w:tcW w:w="4111" w:type="dxa"/>
            <w:shd w:val="clear" w:color="auto" w:fill="D9D9D9" w:themeFill="background1" w:themeFillShade="D9"/>
          </w:tcPr>
          <w:p w14:paraId="67E8ECBE" w14:textId="77777777" w:rsidR="006901A1" w:rsidRPr="00181F52" w:rsidRDefault="006901A1" w:rsidP="00AC6E21">
            <w:pPr>
              <w:rPr>
                <w:b/>
                <w:sz w:val="22"/>
                <w:szCs w:val="22"/>
              </w:rPr>
            </w:pPr>
            <w:r>
              <w:rPr>
                <w:b/>
                <w:sz w:val="22"/>
                <w:szCs w:val="22"/>
              </w:rPr>
              <w:t>Priority</w:t>
            </w:r>
          </w:p>
        </w:tc>
        <w:tc>
          <w:tcPr>
            <w:tcW w:w="7655" w:type="dxa"/>
            <w:shd w:val="clear" w:color="auto" w:fill="D9D9D9" w:themeFill="background1" w:themeFillShade="D9"/>
          </w:tcPr>
          <w:p w14:paraId="6DCF1D65" w14:textId="77777777" w:rsidR="006901A1" w:rsidRPr="00181F52" w:rsidRDefault="006901A1" w:rsidP="00AC6E21">
            <w:pPr>
              <w:rPr>
                <w:b/>
                <w:sz w:val="22"/>
                <w:szCs w:val="22"/>
              </w:rPr>
            </w:pPr>
            <w:r w:rsidRPr="00181F52">
              <w:rPr>
                <w:b/>
                <w:sz w:val="22"/>
                <w:szCs w:val="22"/>
              </w:rPr>
              <w:t>Action</w:t>
            </w:r>
          </w:p>
        </w:tc>
        <w:tc>
          <w:tcPr>
            <w:tcW w:w="2835" w:type="dxa"/>
            <w:shd w:val="clear" w:color="auto" w:fill="D9D9D9" w:themeFill="background1" w:themeFillShade="D9"/>
          </w:tcPr>
          <w:p w14:paraId="3DA7ACDE" w14:textId="77777777" w:rsidR="006901A1" w:rsidRPr="00181F52" w:rsidRDefault="006901A1" w:rsidP="00AC6E21">
            <w:pPr>
              <w:rPr>
                <w:b/>
                <w:sz w:val="22"/>
                <w:szCs w:val="22"/>
              </w:rPr>
            </w:pPr>
            <w:r w:rsidRPr="00181F52">
              <w:rPr>
                <w:b/>
                <w:sz w:val="22"/>
                <w:szCs w:val="22"/>
              </w:rPr>
              <w:t>Responsibility</w:t>
            </w:r>
          </w:p>
        </w:tc>
      </w:tr>
      <w:tr w:rsidR="006901A1" w:rsidRPr="00181F52" w14:paraId="76E3A39D" w14:textId="77777777" w:rsidTr="00AC6E21">
        <w:tc>
          <w:tcPr>
            <w:tcW w:w="4111" w:type="dxa"/>
          </w:tcPr>
          <w:p w14:paraId="5AD0F540" w14:textId="77777777" w:rsidR="006901A1" w:rsidRDefault="006901A1" w:rsidP="00AC6E21">
            <w:pPr>
              <w:rPr>
                <w:color w:val="0070C0"/>
                <w:sz w:val="22"/>
                <w:szCs w:val="22"/>
              </w:rPr>
            </w:pPr>
          </w:p>
          <w:p w14:paraId="1D5D91B6" w14:textId="77777777" w:rsidR="006901A1" w:rsidRPr="00181F52" w:rsidRDefault="006901A1" w:rsidP="00AC6E21">
            <w:pPr>
              <w:rPr>
                <w:color w:val="0070C0"/>
                <w:sz w:val="22"/>
                <w:szCs w:val="22"/>
              </w:rPr>
            </w:pPr>
          </w:p>
        </w:tc>
        <w:tc>
          <w:tcPr>
            <w:tcW w:w="7655" w:type="dxa"/>
          </w:tcPr>
          <w:p w14:paraId="29ABB774" w14:textId="77777777" w:rsidR="006901A1" w:rsidRPr="00181F52" w:rsidRDefault="006901A1" w:rsidP="00AC6E21">
            <w:pPr>
              <w:rPr>
                <w:color w:val="0070C0"/>
                <w:sz w:val="22"/>
                <w:szCs w:val="22"/>
              </w:rPr>
            </w:pPr>
          </w:p>
        </w:tc>
        <w:tc>
          <w:tcPr>
            <w:tcW w:w="2835" w:type="dxa"/>
          </w:tcPr>
          <w:p w14:paraId="3BA9A9CB" w14:textId="77777777" w:rsidR="006901A1" w:rsidRPr="00181F52" w:rsidRDefault="006901A1" w:rsidP="00AC6E21">
            <w:pPr>
              <w:rPr>
                <w:color w:val="0070C0"/>
                <w:sz w:val="22"/>
                <w:szCs w:val="22"/>
              </w:rPr>
            </w:pPr>
          </w:p>
        </w:tc>
      </w:tr>
      <w:tr w:rsidR="006901A1" w:rsidRPr="00181F52" w14:paraId="5D810BD9" w14:textId="77777777" w:rsidTr="00AC6E21">
        <w:tc>
          <w:tcPr>
            <w:tcW w:w="4111" w:type="dxa"/>
          </w:tcPr>
          <w:p w14:paraId="1608BA32" w14:textId="77777777" w:rsidR="006901A1" w:rsidRDefault="006901A1" w:rsidP="00AC6E21">
            <w:pPr>
              <w:rPr>
                <w:color w:val="0070C0"/>
                <w:sz w:val="22"/>
                <w:szCs w:val="22"/>
              </w:rPr>
            </w:pPr>
          </w:p>
          <w:p w14:paraId="67DBC2E3" w14:textId="77777777" w:rsidR="006901A1" w:rsidRPr="00181F52" w:rsidRDefault="006901A1" w:rsidP="00AC6E21">
            <w:pPr>
              <w:rPr>
                <w:color w:val="0070C0"/>
                <w:sz w:val="22"/>
                <w:szCs w:val="22"/>
              </w:rPr>
            </w:pPr>
          </w:p>
        </w:tc>
        <w:tc>
          <w:tcPr>
            <w:tcW w:w="7655" w:type="dxa"/>
          </w:tcPr>
          <w:p w14:paraId="74D07D8A" w14:textId="77777777" w:rsidR="006901A1" w:rsidRPr="00181F52" w:rsidRDefault="006901A1" w:rsidP="00AC6E21">
            <w:pPr>
              <w:rPr>
                <w:color w:val="0070C0"/>
                <w:sz w:val="22"/>
                <w:szCs w:val="22"/>
              </w:rPr>
            </w:pPr>
          </w:p>
        </w:tc>
        <w:tc>
          <w:tcPr>
            <w:tcW w:w="2835" w:type="dxa"/>
          </w:tcPr>
          <w:p w14:paraId="7D6D19BB" w14:textId="77777777" w:rsidR="006901A1" w:rsidRPr="00181F52" w:rsidRDefault="006901A1" w:rsidP="00AC6E21">
            <w:pPr>
              <w:rPr>
                <w:color w:val="0070C0"/>
                <w:sz w:val="22"/>
                <w:szCs w:val="22"/>
              </w:rPr>
            </w:pPr>
          </w:p>
        </w:tc>
      </w:tr>
      <w:tr w:rsidR="006901A1" w:rsidRPr="00181F52" w14:paraId="67BD4EDC" w14:textId="77777777" w:rsidTr="00AC6E21">
        <w:tc>
          <w:tcPr>
            <w:tcW w:w="4111" w:type="dxa"/>
          </w:tcPr>
          <w:p w14:paraId="3AB079D8" w14:textId="77777777" w:rsidR="006901A1" w:rsidRDefault="006901A1" w:rsidP="00AC6E21">
            <w:pPr>
              <w:rPr>
                <w:color w:val="0070C0"/>
                <w:sz w:val="22"/>
                <w:szCs w:val="22"/>
              </w:rPr>
            </w:pPr>
          </w:p>
          <w:p w14:paraId="1F3F3088" w14:textId="77777777" w:rsidR="006901A1" w:rsidRDefault="006901A1" w:rsidP="00AC6E21">
            <w:pPr>
              <w:rPr>
                <w:color w:val="0070C0"/>
                <w:sz w:val="22"/>
                <w:szCs w:val="22"/>
              </w:rPr>
            </w:pPr>
          </w:p>
        </w:tc>
        <w:tc>
          <w:tcPr>
            <w:tcW w:w="7655" w:type="dxa"/>
          </w:tcPr>
          <w:p w14:paraId="56359BCF" w14:textId="77777777" w:rsidR="006901A1" w:rsidRPr="00181F52" w:rsidRDefault="006901A1" w:rsidP="00AC6E21">
            <w:pPr>
              <w:rPr>
                <w:color w:val="0070C0"/>
                <w:sz w:val="22"/>
                <w:szCs w:val="22"/>
              </w:rPr>
            </w:pPr>
          </w:p>
        </w:tc>
        <w:tc>
          <w:tcPr>
            <w:tcW w:w="2835" w:type="dxa"/>
          </w:tcPr>
          <w:p w14:paraId="61A73C33" w14:textId="77777777" w:rsidR="006901A1" w:rsidRPr="00181F52" w:rsidRDefault="006901A1" w:rsidP="00AC6E21">
            <w:pPr>
              <w:rPr>
                <w:color w:val="0070C0"/>
                <w:sz w:val="22"/>
                <w:szCs w:val="22"/>
              </w:rPr>
            </w:pPr>
          </w:p>
        </w:tc>
      </w:tr>
    </w:tbl>
    <w:p w14:paraId="6487420F" w14:textId="77777777" w:rsidR="006901A1" w:rsidRDefault="006901A1" w:rsidP="006901A1"/>
    <w:p w14:paraId="33FE281F" w14:textId="77777777" w:rsidR="006901A1" w:rsidRDefault="006901A1" w:rsidP="006901A1"/>
    <w:tbl>
      <w:tblPr>
        <w:tblStyle w:val="TableGrid"/>
        <w:tblW w:w="1460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111"/>
        <w:gridCol w:w="7655"/>
        <w:gridCol w:w="2835"/>
      </w:tblGrid>
      <w:tr w:rsidR="006901A1" w:rsidRPr="00181F52" w14:paraId="7D6EB4B0" w14:textId="77777777" w:rsidTr="00AC6E21">
        <w:tc>
          <w:tcPr>
            <w:tcW w:w="14601" w:type="dxa"/>
            <w:gridSpan w:val="3"/>
            <w:shd w:val="clear" w:color="auto" w:fill="D9D9D9" w:themeFill="background1" w:themeFillShade="D9"/>
          </w:tcPr>
          <w:p w14:paraId="3855EB9A" w14:textId="77777777" w:rsidR="006901A1" w:rsidRDefault="006901A1" w:rsidP="00AC6E21">
            <w:pPr>
              <w:rPr>
                <w:sz w:val="22"/>
                <w:szCs w:val="22"/>
              </w:rPr>
            </w:pPr>
            <w:r>
              <w:rPr>
                <w:b/>
                <w:sz w:val="22"/>
                <w:szCs w:val="22"/>
              </w:rPr>
              <w:t>Graduate employment and further study</w:t>
            </w:r>
            <w:r>
              <w:rPr>
                <w:sz w:val="22"/>
                <w:szCs w:val="22"/>
              </w:rPr>
              <w:t xml:space="preserve"> </w:t>
            </w:r>
          </w:p>
          <w:p w14:paraId="533C5194" w14:textId="77777777" w:rsidR="006901A1" w:rsidRDefault="006901A1" w:rsidP="00AC6E21">
            <w:pPr>
              <w:rPr>
                <w:b/>
                <w:sz w:val="22"/>
                <w:szCs w:val="22"/>
              </w:rPr>
            </w:pPr>
            <w:r w:rsidRPr="00181F52">
              <w:rPr>
                <w:sz w:val="22"/>
                <w:szCs w:val="22"/>
              </w:rPr>
              <w:t>D</w:t>
            </w:r>
            <w:r>
              <w:rPr>
                <w:sz w:val="22"/>
                <w:szCs w:val="22"/>
              </w:rPr>
              <w:t xml:space="preserve">estination of leavers from </w:t>
            </w:r>
            <w:r w:rsidRPr="00181F52">
              <w:rPr>
                <w:sz w:val="22"/>
                <w:szCs w:val="22"/>
              </w:rPr>
              <w:t>HE</w:t>
            </w:r>
            <w:r>
              <w:rPr>
                <w:sz w:val="22"/>
                <w:szCs w:val="22"/>
              </w:rPr>
              <w:t xml:space="preserve"> (DLHE)</w:t>
            </w:r>
          </w:p>
          <w:p w14:paraId="4C12846A" w14:textId="77777777" w:rsidR="006901A1" w:rsidRPr="00181F52" w:rsidRDefault="006901A1" w:rsidP="00AC6E21">
            <w:pPr>
              <w:rPr>
                <w:sz w:val="22"/>
                <w:szCs w:val="22"/>
                <w:lang w:val="en-US"/>
              </w:rPr>
            </w:pPr>
          </w:p>
        </w:tc>
      </w:tr>
      <w:tr w:rsidR="006901A1" w:rsidRPr="00181F52" w14:paraId="20B6E1C3" w14:textId="77777777" w:rsidTr="00AC6E21">
        <w:trPr>
          <w:trHeight w:val="569"/>
        </w:trPr>
        <w:tc>
          <w:tcPr>
            <w:tcW w:w="4111" w:type="dxa"/>
            <w:shd w:val="clear" w:color="auto" w:fill="D9D9D9" w:themeFill="background1" w:themeFillShade="D9"/>
          </w:tcPr>
          <w:p w14:paraId="1B16D081" w14:textId="77777777" w:rsidR="006901A1" w:rsidRPr="00181F52" w:rsidRDefault="006901A1" w:rsidP="00AC6E21">
            <w:pPr>
              <w:rPr>
                <w:b/>
                <w:sz w:val="22"/>
                <w:szCs w:val="22"/>
              </w:rPr>
            </w:pPr>
            <w:r>
              <w:rPr>
                <w:b/>
                <w:sz w:val="22"/>
                <w:szCs w:val="22"/>
              </w:rPr>
              <w:t>Priority</w:t>
            </w:r>
          </w:p>
        </w:tc>
        <w:tc>
          <w:tcPr>
            <w:tcW w:w="7655" w:type="dxa"/>
            <w:shd w:val="clear" w:color="auto" w:fill="D9D9D9" w:themeFill="background1" w:themeFillShade="D9"/>
          </w:tcPr>
          <w:p w14:paraId="5549B569" w14:textId="77777777" w:rsidR="006901A1" w:rsidRPr="00181F52" w:rsidRDefault="006901A1" w:rsidP="00AC6E21">
            <w:pPr>
              <w:rPr>
                <w:b/>
                <w:sz w:val="22"/>
                <w:szCs w:val="22"/>
              </w:rPr>
            </w:pPr>
            <w:r w:rsidRPr="00181F52">
              <w:rPr>
                <w:b/>
                <w:sz w:val="22"/>
                <w:szCs w:val="22"/>
              </w:rPr>
              <w:t>Action</w:t>
            </w:r>
          </w:p>
        </w:tc>
        <w:tc>
          <w:tcPr>
            <w:tcW w:w="2835" w:type="dxa"/>
            <w:shd w:val="clear" w:color="auto" w:fill="D9D9D9" w:themeFill="background1" w:themeFillShade="D9"/>
          </w:tcPr>
          <w:p w14:paraId="07C1611A" w14:textId="77777777" w:rsidR="006901A1" w:rsidRPr="00181F52" w:rsidRDefault="006901A1" w:rsidP="00AC6E21">
            <w:pPr>
              <w:rPr>
                <w:b/>
                <w:sz w:val="22"/>
                <w:szCs w:val="22"/>
              </w:rPr>
            </w:pPr>
            <w:r w:rsidRPr="00181F52">
              <w:rPr>
                <w:b/>
                <w:sz w:val="22"/>
                <w:szCs w:val="22"/>
              </w:rPr>
              <w:t>Responsibility</w:t>
            </w:r>
          </w:p>
        </w:tc>
      </w:tr>
      <w:tr w:rsidR="006901A1" w:rsidRPr="00181F52" w14:paraId="6D3E9BB4" w14:textId="77777777" w:rsidTr="00AC6E21">
        <w:tc>
          <w:tcPr>
            <w:tcW w:w="4111" w:type="dxa"/>
          </w:tcPr>
          <w:p w14:paraId="22FFBBFA" w14:textId="77777777" w:rsidR="006901A1" w:rsidRDefault="006901A1" w:rsidP="00AC6E21">
            <w:pPr>
              <w:rPr>
                <w:color w:val="0070C0"/>
                <w:sz w:val="22"/>
                <w:szCs w:val="22"/>
              </w:rPr>
            </w:pPr>
          </w:p>
          <w:p w14:paraId="47DB19E5" w14:textId="77777777" w:rsidR="006901A1" w:rsidRPr="00181F52" w:rsidRDefault="006901A1" w:rsidP="00AC6E21">
            <w:pPr>
              <w:rPr>
                <w:color w:val="0070C0"/>
                <w:sz w:val="22"/>
                <w:szCs w:val="22"/>
              </w:rPr>
            </w:pPr>
          </w:p>
        </w:tc>
        <w:tc>
          <w:tcPr>
            <w:tcW w:w="7655" w:type="dxa"/>
          </w:tcPr>
          <w:p w14:paraId="3B7D493F" w14:textId="77777777" w:rsidR="006901A1" w:rsidRPr="00181F52" w:rsidRDefault="006901A1" w:rsidP="00AC6E21">
            <w:pPr>
              <w:rPr>
                <w:color w:val="0070C0"/>
                <w:sz w:val="22"/>
                <w:szCs w:val="22"/>
              </w:rPr>
            </w:pPr>
          </w:p>
        </w:tc>
        <w:tc>
          <w:tcPr>
            <w:tcW w:w="2835" w:type="dxa"/>
          </w:tcPr>
          <w:p w14:paraId="506FD4AC" w14:textId="77777777" w:rsidR="006901A1" w:rsidRPr="00181F52" w:rsidRDefault="006901A1" w:rsidP="00AC6E21">
            <w:pPr>
              <w:rPr>
                <w:color w:val="0070C0"/>
                <w:sz w:val="22"/>
                <w:szCs w:val="22"/>
              </w:rPr>
            </w:pPr>
          </w:p>
        </w:tc>
      </w:tr>
      <w:tr w:rsidR="006901A1" w:rsidRPr="00181F52" w14:paraId="41CD4BCF" w14:textId="77777777" w:rsidTr="00AC6E21">
        <w:tc>
          <w:tcPr>
            <w:tcW w:w="4111" w:type="dxa"/>
          </w:tcPr>
          <w:p w14:paraId="15E844B3" w14:textId="77777777" w:rsidR="006901A1" w:rsidRDefault="006901A1" w:rsidP="00AC6E21">
            <w:pPr>
              <w:rPr>
                <w:color w:val="0070C0"/>
                <w:sz w:val="22"/>
                <w:szCs w:val="22"/>
              </w:rPr>
            </w:pPr>
          </w:p>
          <w:p w14:paraId="0AA047B2" w14:textId="77777777" w:rsidR="006901A1" w:rsidRPr="00181F52" w:rsidRDefault="006901A1" w:rsidP="00AC6E21">
            <w:pPr>
              <w:rPr>
                <w:color w:val="0070C0"/>
                <w:sz w:val="22"/>
                <w:szCs w:val="22"/>
              </w:rPr>
            </w:pPr>
          </w:p>
        </w:tc>
        <w:tc>
          <w:tcPr>
            <w:tcW w:w="7655" w:type="dxa"/>
          </w:tcPr>
          <w:p w14:paraId="41EB21C6" w14:textId="77777777" w:rsidR="006901A1" w:rsidRPr="00181F52" w:rsidRDefault="006901A1" w:rsidP="00AC6E21">
            <w:pPr>
              <w:rPr>
                <w:color w:val="0070C0"/>
                <w:sz w:val="22"/>
                <w:szCs w:val="22"/>
              </w:rPr>
            </w:pPr>
          </w:p>
        </w:tc>
        <w:tc>
          <w:tcPr>
            <w:tcW w:w="2835" w:type="dxa"/>
          </w:tcPr>
          <w:p w14:paraId="747B85EA" w14:textId="77777777" w:rsidR="006901A1" w:rsidRPr="00181F52" w:rsidRDefault="006901A1" w:rsidP="00AC6E21">
            <w:pPr>
              <w:rPr>
                <w:color w:val="0070C0"/>
                <w:sz w:val="22"/>
                <w:szCs w:val="22"/>
              </w:rPr>
            </w:pPr>
          </w:p>
        </w:tc>
      </w:tr>
      <w:tr w:rsidR="006901A1" w:rsidRPr="00181F52" w14:paraId="607037C0" w14:textId="77777777" w:rsidTr="00AC6E21">
        <w:tc>
          <w:tcPr>
            <w:tcW w:w="4111" w:type="dxa"/>
          </w:tcPr>
          <w:p w14:paraId="7BE209F4" w14:textId="77777777" w:rsidR="006901A1" w:rsidRDefault="006901A1" w:rsidP="00AC6E21">
            <w:pPr>
              <w:rPr>
                <w:color w:val="0070C0"/>
                <w:sz w:val="22"/>
                <w:szCs w:val="22"/>
              </w:rPr>
            </w:pPr>
          </w:p>
          <w:p w14:paraId="29A4D9F7" w14:textId="77777777" w:rsidR="006901A1" w:rsidRDefault="006901A1" w:rsidP="00AC6E21">
            <w:pPr>
              <w:rPr>
                <w:color w:val="0070C0"/>
                <w:sz w:val="22"/>
                <w:szCs w:val="22"/>
              </w:rPr>
            </w:pPr>
          </w:p>
        </w:tc>
        <w:tc>
          <w:tcPr>
            <w:tcW w:w="7655" w:type="dxa"/>
          </w:tcPr>
          <w:p w14:paraId="344AAA2E" w14:textId="77777777" w:rsidR="006901A1" w:rsidRPr="00181F52" w:rsidRDefault="006901A1" w:rsidP="00AC6E21">
            <w:pPr>
              <w:rPr>
                <w:color w:val="0070C0"/>
                <w:sz w:val="22"/>
                <w:szCs w:val="22"/>
              </w:rPr>
            </w:pPr>
          </w:p>
        </w:tc>
        <w:tc>
          <w:tcPr>
            <w:tcW w:w="2835" w:type="dxa"/>
          </w:tcPr>
          <w:p w14:paraId="2F6F6B32" w14:textId="77777777" w:rsidR="006901A1" w:rsidRPr="00181F52" w:rsidRDefault="006901A1" w:rsidP="00AC6E21">
            <w:pPr>
              <w:rPr>
                <w:color w:val="0070C0"/>
                <w:sz w:val="22"/>
                <w:szCs w:val="22"/>
              </w:rPr>
            </w:pPr>
          </w:p>
        </w:tc>
      </w:tr>
    </w:tbl>
    <w:p w14:paraId="4C17B1BE" w14:textId="77777777" w:rsidR="006901A1" w:rsidRDefault="006901A1" w:rsidP="006901A1"/>
    <w:p w14:paraId="440A9C91" w14:textId="77777777" w:rsidR="006901A1" w:rsidRDefault="006901A1" w:rsidP="006901A1"/>
    <w:tbl>
      <w:tblPr>
        <w:tblStyle w:val="TableGrid"/>
        <w:tblW w:w="14601" w:type="dxa"/>
        <w:tblInd w:w="-5" w:type="dxa"/>
        <w:tblLayout w:type="fixed"/>
        <w:tblLook w:val="04A0" w:firstRow="1" w:lastRow="0" w:firstColumn="1" w:lastColumn="0" w:noHBand="0" w:noVBand="1"/>
      </w:tblPr>
      <w:tblGrid>
        <w:gridCol w:w="4111"/>
        <w:gridCol w:w="7655"/>
        <w:gridCol w:w="2835"/>
      </w:tblGrid>
      <w:tr w:rsidR="006901A1" w:rsidRPr="00181F52" w14:paraId="05503A00" w14:textId="77777777" w:rsidTr="00AC6E21">
        <w:tc>
          <w:tcPr>
            <w:tcW w:w="14601" w:type="dxa"/>
            <w:gridSpan w:val="3"/>
            <w:shd w:val="clear" w:color="auto" w:fill="D9D9D9" w:themeFill="background1" w:themeFillShade="D9"/>
          </w:tcPr>
          <w:p w14:paraId="240D5567" w14:textId="77777777" w:rsidR="002611A3" w:rsidRDefault="006901A1" w:rsidP="00AC6E21">
            <w:pPr>
              <w:rPr>
                <w:ins w:id="7" w:author="Andrew Thompson" w:date="2019-01-15T12:02:00Z"/>
                <w:sz w:val="22"/>
                <w:szCs w:val="22"/>
              </w:rPr>
            </w:pPr>
            <w:r>
              <w:rPr>
                <w:b/>
                <w:sz w:val="22"/>
                <w:szCs w:val="22"/>
              </w:rPr>
              <w:t>Quality and standards</w:t>
            </w:r>
            <w:r>
              <w:rPr>
                <w:sz w:val="22"/>
                <w:szCs w:val="22"/>
              </w:rPr>
              <w:t xml:space="preserve"> </w:t>
            </w:r>
          </w:p>
          <w:p w14:paraId="662538A5" w14:textId="1B01830D" w:rsidR="006901A1" w:rsidRDefault="006901A1" w:rsidP="00AC6E21">
            <w:pPr>
              <w:rPr>
                <w:b/>
                <w:sz w:val="22"/>
                <w:szCs w:val="22"/>
              </w:rPr>
            </w:pPr>
            <w:r>
              <w:rPr>
                <w:sz w:val="22"/>
                <w:szCs w:val="22"/>
              </w:rPr>
              <w:t>Evidence base including progression and attainment data, external e</w:t>
            </w:r>
            <w:r w:rsidRPr="00181F52">
              <w:rPr>
                <w:sz w:val="22"/>
                <w:szCs w:val="22"/>
              </w:rPr>
              <w:t xml:space="preserve">xaminer </w:t>
            </w:r>
            <w:r>
              <w:rPr>
                <w:sz w:val="22"/>
                <w:szCs w:val="22"/>
              </w:rPr>
              <w:t>r</w:t>
            </w:r>
            <w:r w:rsidRPr="00181F52">
              <w:rPr>
                <w:sz w:val="22"/>
                <w:szCs w:val="22"/>
              </w:rPr>
              <w:t>eports</w:t>
            </w:r>
            <w:r>
              <w:rPr>
                <w:sz w:val="22"/>
                <w:szCs w:val="22"/>
              </w:rPr>
              <w:t xml:space="preserve"> </w:t>
            </w:r>
          </w:p>
          <w:p w14:paraId="3CFB0734" w14:textId="77777777" w:rsidR="006901A1" w:rsidRPr="00181F52" w:rsidRDefault="006901A1" w:rsidP="00AC6E21">
            <w:pPr>
              <w:rPr>
                <w:sz w:val="22"/>
                <w:szCs w:val="22"/>
                <w:lang w:val="en-US"/>
              </w:rPr>
            </w:pPr>
          </w:p>
        </w:tc>
      </w:tr>
      <w:tr w:rsidR="006901A1" w:rsidRPr="00181F52" w14:paraId="22F884BD" w14:textId="77777777" w:rsidTr="00AC6E21">
        <w:trPr>
          <w:trHeight w:val="569"/>
        </w:trPr>
        <w:tc>
          <w:tcPr>
            <w:tcW w:w="4111" w:type="dxa"/>
            <w:shd w:val="clear" w:color="auto" w:fill="D9D9D9" w:themeFill="background1" w:themeFillShade="D9"/>
          </w:tcPr>
          <w:p w14:paraId="71CDB8E3" w14:textId="77777777" w:rsidR="006901A1" w:rsidRPr="00181F52" w:rsidRDefault="006901A1" w:rsidP="00AC6E21">
            <w:pPr>
              <w:rPr>
                <w:b/>
                <w:sz w:val="22"/>
                <w:szCs w:val="22"/>
              </w:rPr>
            </w:pPr>
            <w:r>
              <w:rPr>
                <w:b/>
                <w:sz w:val="22"/>
                <w:szCs w:val="22"/>
              </w:rPr>
              <w:t>Priority</w:t>
            </w:r>
          </w:p>
        </w:tc>
        <w:tc>
          <w:tcPr>
            <w:tcW w:w="7655" w:type="dxa"/>
            <w:shd w:val="clear" w:color="auto" w:fill="D9D9D9" w:themeFill="background1" w:themeFillShade="D9"/>
          </w:tcPr>
          <w:p w14:paraId="7C3AC0B7" w14:textId="77777777" w:rsidR="006901A1" w:rsidRPr="00181F52" w:rsidRDefault="006901A1" w:rsidP="00AC6E21">
            <w:pPr>
              <w:rPr>
                <w:b/>
                <w:sz w:val="22"/>
                <w:szCs w:val="22"/>
              </w:rPr>
            </w:pPr>
            <w:r w:rsidRPr="00181F52">
              <w:rPr>
                <w:b/>
                <w:sz w:val="22"/>
                <w:szCs w:val="22"/>
              </w:rPr>
              <w:t>Action</w:t>
            </w:r>
          </w:p>
        </w:tc>
        <w:tc>
          <w:tcPr>
            <w:tcW w:w="2835" w:type="dxa"/>
            <w:shd w:val="clear" w:color="auto" w:fill="D9D9D9" w:themeFill="background1" w:themeFillShade="D9"/>
          </w:tcPr>
          <w:p w14:paraId="75002E2E" w14:textId="77777777" w:rsidR="006901A1" w:rsidRPr="00181F52" w:rsidRDefault="006901A1" w:rsidP="00AC6E21">
            <w:pPr>
              <w:rPr>
                <w:b/>
                <w:sz w:val="22"/>
                <w:szCs w:val="22"/>
              </w:rPr>
            </w:pPr>
            <w:r w:rsidRPr="00181F52">
              <w:rPr>
                <w:b/>
                <w:sz w:val="22"/>
                <w:szCs w:val="22"/>
              </w:rPr>
              <w:t>Responsibility</w:t>
            </w:r>
          </w:p>
        </w:tc>
      </w:tr>
      <w:tr w:rsidR="006901A1" w:rsidRPr="00181F52" w14:paraId="54B99292" w14:textId="77777777" w:rsidTr="00AC6E21">
        <w:tc>
          <w:tcPr>
            <w:tcW w:w="4111" w:type="dxa"/>
          </w:tcPr>
          <w:p w14:paraId="3308FB09" w14:textId="77777777" w:rsidR="006901A1" w:rsidRDefault="006901A1" w:rsidP="00AC6E21">
            <w:pPr>
              <w:rPr>
                <w:color w:val="0070C0"/>
                <w:sz w:val="22"/>
                <w:szCs w:val="22"/>
              </w:rPr>
            </w:pPr>
          </w:p>
          <w:p w14:paraId="7A9360D5" w14:textId="77777777" w:rsidR="006901A1" w:rsidRPr="00181F52" w:rsidRDefault="006901A1" w:rsidP="00AC6E21">
            <w:pPr>
              <w:rPr>
                <w:color w:val="0070C0"/>
                <w:sz w:val="22"/>
                <w:szCs w:val="22"/>
              </w:rPr>
            </w:pPr>
          </w:p>
        </w:tc>
        <w:tc>
          <w:tcPr>
            <w:tcW w:w="7655" w:type="dxa"/>
          </w:tcPr>
          <w:p w14:paraId="02F6C00C" w14:textId="77777777" w:rsidR="006901A1" w:rsidRPr="00181F52" w:rsidRDefault="006901A1" w:rsidP="00AC6E21">
            <w:pPr>
              <w:rPr>
                <w:color w:val="0070C0"/>
                <w:sz w:val="22"/>
                <w:szCs w:val="22"/>
              </w:rPr>
            </w:pPr>
          </w:p>
        </w:tc>
        <w:tc>
          <w:tcPr>
            <w:tcW w:w="2835" w:type="dxa"/>
          </w:tcPr>
          <w:p w14:paraId="4F3238CB" w14:textId="77777777" w:rsidR="006901A1" w:rsidRPr="00181F52" w:rsidRDefault="006901A1" w:rsidP="00AC6E21">
            <w:pPr>
              <w:rPr>
                <w:color w:val="0070C0"/>
                <w:sz w:val="22"/>
                <w:szCs w:val="22"/>
              </w:rPr>
            </w:pPr>
          </w:p>
        </w:tc>
      </w:tr>
      <w:tr w:rsidR="006901A1" w:rsidRPr="00181F52" w14:paraId="1D5145CD" w14:textId="77777777" w:rsidTr="00AC6E21">
        <w:tc>
          <w:tcPr>
            <w:tcW w:w="4111" w:type="dxa"/>
          </w:tcPr>
          <w:p w14:paraId="6E38DF2D" w14:textId="77777777" w:rsidR="006901A1" w:rsidRDefault="006901A1" w:rsidP="00AC6E21">
            <w:pPr>
              <w:rPr>
                <w:color w:val="0070C0"/>
                <w:sz w:val="22"/>
                <w:szCs w:val="22"/>
              </w:rPr>
            </w:pPr>
          </w:p>
          <w:p w14:paraId="16D6B005" w14:textId="77777777" w:rsidR="006901A1" w:rsidRPr="00181F52" w:rsidRDefault="006901A1" w:rsidP="00AC6E21">
            <w:pPr>
              <w:rPr>
                <w:color w:val="0070C0"/>
                <w:sz w:val="22"/>
                <w:szCs w:val="22"/>
              </w:rPr>
            </w:pPr>
          </w:p>
        </w:tc>
        <w:tc>
          <w:tcPr>
            <w:tcW w:w="7655" w:type="dxa"/>
          </w:tcPr>
          <w:p w14:paraId="452B6E3B" w14:textId="77777777" w:rsidR="006901A1" w:rsidRPr="00181F52" w:rsidRDefault="006901A1" w:rsidP="00AC6E21">
            <w:pPr>
              <w:rPr>
                <w:color w:val="0070C0"/>
                <w:sz w:val="22"/>
                <w:szCs w:val="22"/>
              </w:rPr>
            </w:pPr>
          </w:p>
        </w:tc>
        <w:tc>
          <w:tcPr>
            <w:tcW w:w="2835" w:type="dxa"/>
          </w:tcPr>
          <w:p w14:paraId="2E30B30A" w14:textId="77777777" w:rsidR="006901A1" w:rsidRPr="00181F52" w:rsidRDefault="006901A1" w:rsidP="00AC6E21">
            <w:pPr>
              <w:rPr>
                <w:color w:val="0070C0"/>
                <w:sz w:val="22"/>
                <w:szCs w:val="22"/>
              </w:rPr>
            </w:pPr>
          </w:p>
        </w:tc>
      </w:tr>
      <w:tr w:rsidR="006901A1" w:rsidRPr="00181F52" w14:paraId="61941654" w14:textId="77777777" w:rsidTr="00AC6E21">
        <w:tc>
          <w:tcPr>
            <w:tcW w:w="4111" w:type="dxa"/>
          </w:tcPr>
          <w:p w14:paraId="51EF81AB" w14:textId="77777777" w:rsidR="006901A1" w:rsidRDefault="006901A1" w:rsidP="00AC6E21">
            <w:pPr>
              <w:rPr>
                <w:color w:val="0070C0"/>
                <w:sz w:val="22"/>
                <w:szCs w:val="22"/>
              </w:rPr>
            </w:pPr>
          </w:p>
          <w:p w14:paraId="6C4E5FCD" w14:textId="77777777" w:rsidR="006901A1" w:rsidRDefault="006901A1" w:rsidP="00AC6E21">
            <w:pPr>
              <w:rPr>
                <w:color w:val="0070C0"/>
                <w:sz w:val="22"/>
                <w:szCs w:val="22"/>
              </w:rPr>
            </w:pPr>
          </w:p>
        </w:tc>
        <w:tc>
          <w:tcPr>
            <w:tcW w:w="7655" w:type="dxa"/>
          </w:tcPr>
          <w:p w14:paraId="15BE1DC8" w14:textId="77777777" w:rsidR="006901A1" w:rsidRPr="00181F52" w:rsidRDefault="006901A1" w:rsidP="00AC6E21">
            <w:pPr>
              <w:rPr>
                <w:color w:val="0070C0"/>
                <w:sz w:val="22"/>
                <w:szCs w:val="22"/>
              </w:rPr>
            </w:pPr>
          </w:p>
        </w:tc>
        <w:tc>
          <w:tcPr>
            <w:tcW w:w="2835" w:type="dxa"/>
          </w:tcPr>
          <w:p w14:paraId="3989411F" w14:textId="77777777" w:rsidR="006901A1" w:rsidRPr="00181F52" w:rsidRDefault="006901A1" w:rsidP="00AC6E21">
            <w:pPr>
              <w:rPr>
                <w:color w:val="0070C0"/>
                <w:sz w:val="22"/>
                <w:szCs w:val="22"/>
              </w:rPr>
            </w:pPr>
          </w:p>
        </w:tc>
      </w:tr>
    </w:tbl>
    <w:p w14:paraId="09298D14" w14:textId="77777777" w:rsidR="006901A1" w:rsidRDefault="006901A1" w:rsidP="006901A1"/>
    <w:p w14:paraId="1A15F5B6" w14:textId="77777777" w:rsidR="006901A1" w:rsidRDefault="006901A1" w:rsidP="006901A1"/>
    <w:p w14:paraId="577FF87E" w14:textId="77777777" w:rsidR="006901A1" w:rsidRDefault="006901A1" w:rsidP="006901A1"/>
    <w:tbl>
      <w:tblPr>
        <w:tblStyle w:val="TableGrid"/>
        <w:tblW w:w="14601" w:type="dxa"/>
        <w:tblInd w:w="-5" w:type="dxa"/>
        <w:tblLayout w:type="fixed"/>
        <w:tblLook w:val="04A0" w:firstRow="1" w:lastRow="0" w:firstColumn="1" w:lastColumn="0" w:noHBand="0" w:noVBand="1"/>
      </w:tblPr>
      <w:tblGrid>
        <w:gridCol w:w="4111"/>
        <w:gridCol w:w="7655"/>
        <w:gridCol w:w="2835"/>
      </w:tblGrid>
      <w:tr w:rsidR="006901A1" w:rsidRPr="00181F52" w14:paraId="330B7E76" w14:textId="77777777" w:rsidTr="00AC6E21">
        <w:tc>
          <w:tcPr>
            <w:tcW w:w="14601" w:type="dxa"/>
            <w:gridSpan w:val="3"/>
            <w:shd w:val="clear" w:color="auto" w:fill="D9D9D9" w:themeFill="background1" w:themeFillShade="D9"/>
          </w:tcPr>
          <w:p w14:paraId="636CEE83" w14:textId="77777777" w:rsidR="006901A1" w:rsidRDefault="006901A1" w:rsidP="00AC6E21">
            <w:pPr>
              <w:rPr>
                <w:b/>
                <w:sz w:val="22"/>
                <w:szCs w:val="22"/>
              </w:rPr>
            </w:pPr>
            <w:r w:rsidRPr="005A5E3A">
              <w:rPr>
                <w:b/>
                <w:sz w:val="22"/>
                <w:szCs w:val="22"/>
              </w:rPr>
              <w:t>Student recruitment</w:t>
            </w:r>
          </w:p>
          <w:p w14:paraId="6506F147" w14:textId="77777777" w:rsidR="006901A1" w:rsidRPr="005A5E3A" w:rsidRDefault="006901A1" w:rsidP="00AC6E21">
            <w:pPr>
              <w:rPr>
                <w:b/>
                <w:sz w:val="22"/>
                <w:szCs w:val="22"/>
              </w:rPr>
            </w:pPr>
            <w:r>
              <w:rPr>
                <w:sz w:val="22"/>
                <w:szCs w:val="22"/>
              </w:rPr>
              <w:t>Evidence base including a</w:t>
            </w:r>
            <w:r w:rsidRPr="00181F52">
              <w:rPr>
                <w:sz w:val="22"/>
                <w:szCs w:val="22"/>
              </w:rPr>
              <w:t>pplications, enrolments, tariff entry</w:t>
            </w:r>
          </w:p>
          <w:p w14:paraId="56631AE4" w14:textId="77777777" w:rsidR="006901A1" w:rsidRPr="00181F52" w:rsidRDefault="006901A1" w:rsidP="00AC6E21">
            <w:pPr>
              <w:rPr>
                <w:sz w:val="22"/>
                <w:szCs w:val="22"/>
                <w:lang w:val="en-US"/>
              </w:rPr>
            </w:pPr>
          </w:p>
        </w:tc>
      </w:tr>
      <w:tr w:rsidR="006901A1" w:rsidRPr="00181F52" w14:paraId="4DA67BAE" w14:textId="77777777" w:rsidTr="00AC6E21">
        <w:trPr>
          <w:trHeight w:val="569"/>
        </w:trPr>
        <w:tc>
          <w:tcPr>
            <w:tcW w:w="4111" w:type="dxa"/>
            <w:shd w:val="clear" w:color="auto" w:fill="D9D9D9" w:themeFill="background1" w:themeFillShade="D9"/>
          </w:tcPr>
          <w:p w14:paraId="5AFF4257" w14:textId="77777777" w:rsidR="006901A1" w:rsidRPr="00181F52" w:rsidRDefault="006901A1" w:rsidP="00AC6E21">
            <w:pPr>
              <w:rPr>
                <w:b/>
                <w:sz w:val="22"/>
                <w:szCs w:val="22"/>
              </w:rPr>
            </w:pPr>
            <w:r>
              <w:rPr>
                <w:b/>
                <w:sz w:val="22"/>
                <w:szCs w:val="22"/>
              </w:rPr>
              <w:t>Priority</w:t>
            </w:r>
          </w:p>
        </w:tc>
        <w:tc>
          <w:tcPr>
            <w:tcW w:w="7655" w:type="dxa"/>
            <w:shd w:val="clear" w:color="auto" w:fill="D9D9D9" w:themeFill="background1" w:themeFillShade="D9"/>
          </w:tcPr>
          <w:p w14:paraId="0DA0FCC5" w14:textId="77777777" w:rsidR="006901A1" w:rsidRPr="00181F52" w:rsidRDefault="006901A1" w:rsidP="00AC6E21">
            <w:pPr>
              <w:rPr>
                <w:b/>
                <w:sz w:val="22"/>
                <w:szCs w:val="22"/>
              </w:rPr>
            </w:pPr>
            <w:r w:rsidRPr="00181F52">
              <w:rPr>
                <w:b/>
                <w:sz w:val="22"/>
                <w:szCs w:val="22"/>
              </w:rPr>
              <w:t>Action</w:t>
            </w:r>
          </w:p>
        </w:tc>
        <w:tc>
          <w:tcPr>
            <w:tcW w:w="2835" w:type="dxa"/>
            <w:shd w:val="clear" w:color="auto" w:fill="D9D9D9" w:themeFill="background1" w:themeFillShade="D9"/>
          </w:tcPr>
          <w:p w14:paraId="740DBA06" w14:textId="77777777" w:rsidR="006901A1" w:rsidRPr="00181F52" w:rsidRDefault="006901A1" w:rsidP="00AC6E21">
            <w:pPr>
              <w:rPr>
                <w:b/>
                <w:sz w:val="22"/>
                <w:szCs w:val="22"/>
              </w:rPr>
            </w:pPr>
            <w:r w:rsidRPr="00181F52">
              <w:rPr>
                <w:b/>
                <w:sz w:val="22"/>
                <w:szCs w:val="22"/>
              </w:rPr>
              <w:t>Responsibility</w:t>
            </w:r>
          </w:p>
        </w:tc>
      </w:tr>
      <w:tr w:rsidR="006901A1" w:rsidRPr="00181F52" w14:paraId="2DB1B6FC" w14:textId="77777777" w:rsidTr="00AC6E21">
        <w:tc>
          <w:tcPr>
            <w:tcW w:w="4111" w:type="dxa"/>
          </w:tcPr>
          <w:p w14:paraId="06E393A9" w14:textId="77777777" w:rsidR="006901A1" w:rsidRDefault="006901A1" w:rsidP="00AC6E21">
            <w:pPr>
              <w:rPr>
                <w:color w:val="0070C0"/>
                <w:sz w:val="22"/>
                <w:szCs w:val="22"/>
              </w:rPr>
            </w:pPr>
          </w:p>
          <w:p w14:paraId="63A47EE1" w14:textId="77777777" w:rsidR="006901A1" w:rsidRPr="00181F52" w:rsidRDefault="006901A1" w:rsidP="00AC6E21">
            <w:pPr>
              <w:rPr>
                <w:color w:val="0070C0"/>
                <w:sz w:val="22"/>
                <w:szCs w:val="22"/>
              </w:rPr>
            </w:pPr>
          </w:p>
        </w:tc>
        <w:tc>
          <w:tcPr>
            <w:tcW w:w="7655" w:type="dxa"/>
          </w:tcPr>
          <w:p w14:paraId="38A45854" w14:textId="77777777" w:rsidR="006901A1" w:rsidRPr="00181F52" w:rsidRDefault="006901A1" w:rsidP="00AC6E21">
            <w:pPr>
              <w:rPr>
                <w:color w:val="0070C0"/>
                <w:sz w:val="22"/>
                <w:szCs w:val="22"/>
              </w:rPr>
            </w:pPr>
          </w:p>
        </w:tc>
        <w:tc>
          <w:tcPr>
            <w:tcW w:w="2835" w:type="dxa"/>
          </w:tcPr>
          <w:p w14:paraId="13DD5926" w14:textId="77777777" w:rsidR="006901A1" w:rsidRPr="00181F52" w:rsidRDefault="006901A1" w:rsidP="00AC6E21">
            <w:pPr>
              <w:rPr>
                <w:color w:val="0070C0"/>
                <w:sz w:val="22"/>
                <w:szCs w:val="22"/>
              </w:rPr>
            </w:pPr>
          </w:p>
        </w:tc>
      </w:tr>
      <w:tr w:rsidR="006901A1" w:rsidRPr="00181F52" w14:paraId="230EC9DB" w14:textId="77777777" w:rsidTr="00AC6E21">
        <w:tc>
          <w:tcPr>
            <w:tcW w:w="4111" w:type="dxa"/>
          </w:tcPr>
          <w:p w14:paraId="15C5B385" w14:textId="77777777" w:rsidR="006901A1" w:rsidRDefault="006901A1" w:rsidP="00AC6E21">
            <w:pPr>
              <w:rPr>
                <w:color w:val="0070C0"/>
                <w:sz w:val="22"/>
                <w:szCs w:val="22"/>
              </w:rPr>
            </w:pPr>
          </w:p>
          <w:p w14:paraId="5C84C437" w14:textId="77777777" w:rsidR="006901A1" w:rsidRPr="00181F52" w:rsidRDefault="006901A1" w:rsidP="00AC6E21">
            <w:pPr>
              <w:rPr>
                <w:color w:val="0070C0"/>
                <w:sz w:val="22"/>
                <w:szCs w:val="22"/>
              </w:rPr>
            </w:pPr>
          </w:p>
        </w:tc>
        <w:tc>
          <w:tcPr>
            <w:tcW w:w="7655" w:type="dxa"/>
          </w:tcPr>
          <w:p w14:paraId="6C685615" w14:textId="77777777" w:rsidR="006901A1" w:rsidRPr="00181F52" w:rsidRDefault="006901A1" w:rsidP="00AC6E21">
            <w:pPr>
              <w:rPr>
                <w:color w:val="0070C0"/>
                <w:sz w:val="22"/>
                <w:szCs w:val="22"/>
              </w:rPr>
            </w:pPr>
          </w:p>
        </w:tc>
        <w:tc>
          <w:tcPr>
            <w:tcW w:w="2835" w:type="dxa"/>
          </w:tcPr>
          <w:p w14:paraId="79BB573D" w14:textId="77777777" w:rsidR="006901A1" w:rsidRPr="00181F52" w:rsidRDefault="006901A1" w:rsidP="00AC6E21">
            <w:pPr>
              <w:rPr>
                <w:color w:val="0070C0"/>
                <w:sz w:val="22"/>
                <w:szCs w:val="22"/>
              </w:rPr>
            </w:pPr>
          </w:p>
        </w:tc>
      </w:tr>
      <w:tr w:rsidR="006901A1" w:rsidRPr="00181F52" w14:paraId="734ED85F" w14:textId="77777777" w:rsidTr="00AC6E21">
        <w:tc>
          <w:tcPr>
            <w:tcW w:w="4111" w:type="dxa"/>
          </w:tcPr>
          <w:p w14:paraId="0962926E" w14:textId="77777777" w:rsidR="006901A1" w:rsidRDefault="006901A1" w:rsidP="00AC6E21">
            <w:pPr>
              <w:rPr>
                <w:color w:val="0070C0"/>
                <w:sz w:val="22"/>
                <w:szCs w:val="22"/>
              </w:rPr>
            </w:pPr>
          </w:p>
          <w:p w14:paraId="25983E75" w14:textId="77777777" w:rsidR="006901A1" w:rsidRDefault="006901A1" w:rsidP="00AC6E21">
            <w:pPr>
              <w:rPr>
                <w:color w:val="0070C0"/>
                <w:sz w:val="22"/>
                <w:szCs w:val="22"/>
              </w:rPr>
            </w:pPr>
          </w:p>
        </w:tc>
        <w:tc>
          <w:tcPr>
            <w:tcW w:w="7655" w:type="dxa"/>
          </w:tcPr>
          <w:p w14:paraId="5CA0E6B1" w14:textId="77777777" w:rsidR="006901A1" w:rsidRPr="00181F52" w:rsidRDefault="006901A1" w:rsidP="00AC6E21">
            <w:pPr>
              <w:rPr>
                <w:color w:val="0070C0"/>
                <w:sz w:val="22"/>
                <w:szCs w:val="22"/>
              </w:rPr>
            </w:pPr>
          </w:p>
        </w:tc>
        <w:tc>
          <w:tcPr>
            <w:tcW w:w="2835" w:type="dxa"/>
          </w:tcPr>
          <w:p w14:paraId="23BF0C7D" w14:textId="77777777" w:rsidR="006901A1" w:rsidRPr="00181F52" w:rsidRDefault="006901A1" w:rsidP="00AC6E21">
            <w:pPr>
              <w:rPr>
                <w:color w:val="0070C0"/>
                <w:sz w:val="22"/>
                <w:szCs w:val="22"/>
              </w:rPr>
            </w:pPr>
          </w:p>
        </w:tc>
      </w:tr>
    </w:tbl>
    <w:p w14:paraId="32CFA0DC" w14:textId="77777777" w:rsidR="006901A1" w:rsidRDefault="006901A1" w:rsidP="006901A1"/>
    <w:p w14:paraId="625AE492" w14:textId="77777777" w:rsidR="006901A1" w:rsidRDefault="006901A1" w:rsidP="006901A1"/>
    <w:tbl>
      <w:tblPr>
        <w:tblStyle w:val="TableGrid"/>
        <w:tblW w:w="14596" w:type="dxa"/>
        <w:tblLook w:val="04A0" w:firstRow="1" w:lastRow="0" w:firstColumn="1" w:lastColumn="0" w:noHBand="0" w:noVBand="1"/>
      </w:tblPr>
      <w:tblGrid>
        <w:gridCol w:w="14596"/>
      </w:tblGrid>
      <w:tr w:rsidR="006901A1" w14:paraId="721628B8" w14:textId="77777777" w:rsidTr="00AC6E21">
        <w:tc>
          <w:tcPr>
            <w:tcW w:w="14596" w:type="dxa"/>
            <w:shd w:val="clear" w:color="auto" w:fill="D9D9D9" w:themeFill="background1" w:themeFillShade="D9"/>
          </w:tcPr>
          <w:p w14:paraId="53FFAE46" w14:textId="77777777" w:rsidR="006901A1" w:rsidRPr="005A5E3A" w:rsidRDefault="006901A1" w:rsidP="006901A1">
            <w:pPr>
              <w:pStyle w:val="ListParagraph"/>
              <w:numPr>
                <w:ilvl w:val="0"/>
                <w:numId w:val="31"/>
              </w:numPr>
              <w:rPr>
                <w:b/>
              </w:rPr>
            </w:pPr>
            <w:r>
              <w:rPr>
                <w:rFonts w:ascii="Arial" w:hAnsi="Arial" w:cs="Arial"/>
                <w:b/>
              </w:rPr>
              <w:t>C</w:t>
            </w:r>
            <w:r w:rsidRPr="005A5E3A">
              <w:rPr>
                <w:rFonts w:ascii="Arial" w:hAnsi="Arial" w:cs="Arial"/>
                <w:b/>
              </w:rPr>
              <w:t>urriculum changes</w:t>
            </w:r>
          </w:p>
          <w:p w14:paraId="12CD893A" w14:textId="77777777" w:rsidR="006901A1" w:rsidRPr="00507BD1" w:rsidRDefault="006901A1" w:rsidP="00AC6E21">
            <w:pPr>
              <w:pStyle w:val="ListParagraph"/>
              <w:spacing w:after="0" w:line="240" w:lineRule="auto"/>
            </w:pPr>
            <w:r>
              <w:rPr>
                <w:rFonts w:ascii="Arial" w:hAnsi="Arial" w:cs="Arial"/>
              </w:rPr>
              <w:t>This section should summarise modifications and curriculum developments to the programme. Comment on the changes made to the programme which have been implemented in the academic year under consideration, detailing why they were made and if they were successful. This section should also comment on curriculum changes proposed, either as part of modification or periodic review, for the following academic year.</w:t>
            </w:r>
          </w:p>
        </w:tc>
      </w:tr>
      <w:tr w:rsidR="006901A1" w14:paraId="73A8AB8C" w14:textId="77777777" w:rsidTr="00AC6E21">
        <w:tc>
          <w:tcPr>
            <w:tcW w:w="14596" w:type="dxa"/>
          </w:tcPr>
          <w:p w14:paraId="572512F4" w14:textId="77777777" w:rsidR="006901A1" w:rsidRDefault="006901A1" w:rsidP="00AC6E21"/>
          <w:p w14:paraId="4454FB13" w14:textId="77777777" w:rsidR="006901A1" w:rsidRDefault="006901A1" w:rsidP="00AC6E21"/>
          <w:p w14:paraId="0B30D8FA" w14:textId="77777777" w:rsidR="006901A1" w:rsidRDefault="006901A1" w:rsidP="00AC6E21"/>
          <w:p w14:paraId="6C00B6D3" w14:textId="77777777" w:rsidR="006901A1" w:rsidRDefault="006901A1" w:rsidP="00AC6E21"/>
          <w:p w14:paraId="7272ABD8" w14:textId="77777777" w:rsidR="006901A1" w:rsidRDefault="006901A1" w:rsidP="00AC6E21">
            <w:bookmarkStart w:id="8" w:name="_GoBack"/>
            <w:bookmarkEnd w:id="8"/>
          </w:p>
          <w:p w14:paraId="34376C97" w14:textId="77777777" w:rsidR="006901A1" w:rsidRDefault="006901A1" w:rsidP="00AC6E21"/>
          <w:p w14:paraId="4D4D9EB8" w14:textId="77777777" w:rsidR="006901A1" w:rsidRDefault="006901A1" w:rsidP="00AC6E21"/>
          <w:p w14:paraId="35CEC5B9" w14:textId="77777777" w:rsidR="006901A1" w:rsidRDefault="006901A1" w:rsidP="00AC6E21"/>
          <w:p w14:paraId="58840B9E" w14:textId="77777777" w:rsidR="006901A1" w:rsidRDefault="006901A1" w:rsidP="00AC6E21"/>
          <w:p w14:paraId="5CBE9C31" w14:textId="77777777" w:rsidR="006901A1" w:rsidRDefault="006901A1" w:rsidP="00AC6E21"/>
          <w:p w14:paraId="177ADDF1" w14:textId="77777777" w:rsidR="006901A1" w:rsidRDefault="006901A1" w:rsidP="00AC6E21"/>
          <w:p w14:paraId="5FA12DBB" w14:textId="77777777" w:rsidR="006901A1" w:rsidRDefault="006901A1" w:rsidP="00AC6E21"/>
          <w:p w14:paraId="45644E34" w14:textId="77777777" w:rsidR="006901A1" w:rsidRDefault="006901A1" w:rsidP="00AC6E21"/>
          <w:p w14:paraId="3418F09E" w14:textId="77777777" w:rsidR="006901A1" w:rsidRDefault="006901A1" w:rsidP="00AC6E21"/>
          <w:p w14:paraId="3BD39B11" w14:textId="77777777" w:rsidR="006901A1" w:rsidRDefault="006901A1" w:rsidP="00AC6E21"/>
          <w:p w14:paraId="3FF0A175" w14:textId="77777777" w:rsidR="006901A1" w:rsidRDefault="006901A1" w:rsidP="00AC6E21"/>
          <w:p w14:paraId="0D6EEDE2" w14:textId="77777777" w:rsidR="006901A1" w:rsidRDefault="006901A1" w:rsidP="00AC6E21"/>
        </w:tc>
      </w:tr>
    </w:tbl>
    <w:p w14:paraId="28CA1FC2" w14:textId="77777777" w:rsidR="006901A1" w:rsidRDefault="006901A1" w:rsidP="006901A1"/>
    <w:p w14:paraId="6D311FBA" w14:textId="77777777" w:rsidR="006901A1" w:rsidRDefault="006901A1" w:rsidP="006901A1"/>
    <w:p w14:paraId="109B2300" w14:textId="77777777" w:rsidR="006901A1" w:rsidRDefault="006901A1" w:rsidP="006901A1"/>
    <w:p w14:paraId="2A9A775D" w14:textId="77777777" w:rsidR="006901A1" w:rsidRDefault="006901A1" w:rsidP="006901A1"/>
    <w:tbl>
      <w:tblPr>
        <w:tblStyle w:val="TableGrid"/>
        <w:tblW w:w="14501" w:type="dxa"/>
        <w:tblInd w:w="108" w:type="dxa"/>
        <w:tblLook w:val="04A0" w:firstRow="1" w:lastRow="0" w:firstColumn="1" w:lastColumn="0" w:noHBand="0" w:noVBand="1"/>
      </w:tblPr>
      <w:tblGrid>
        <w:gridCol w:w="7088"/>
        <w:gridCol w:w="7413"/>
      </w:tblGrid>
      <w:tr w:rsidR="006901A1" w:rsidRPr="00181F52" w14:paraId="798D1CC4" w14:textId="77777777" w:rsidTr="00AC6E21">
        <w:tc>
          <w:tcPr>
            <w:tcW w:w="7088" w:type="dxa"/>
            <w:shd w:val="clear" w:color="auto" w:fill="D9D9D9" w:themeFill="background1" w:themeFillShade="D9"/>
          </w:tcPr>
          <w:p w14:paraId="02E205C1" w14:textId="77777777" w:rsidR="006901A1" w:rsidRPr="00181F52" w:rsidRDefault="006901A1" w:rsidP="00AC6E21">
            <w:pPr>
              <w:rPr>
                <w:rFonts w:eastAsia="MS Mincho"/>
                <w:b/>
                <w:sz w:val="22"/>
                <w:szCs w:val="22"/>
              </w:rPr>
            </w:pPr>
            <w:r w:rsidRPr="00181F52">
              <w:rPr>
                <w:rFonts w:eastAsia="MS Mincho"/>
                <w:b/>
                <w:sz w:val="22"/>
                <w:szCs w:val="22"/>
              </w:rPr>
              <w:t xml:space="preserve">Programme Convener </w:t>
            </w:r>
          </w:p>
          <w:p w14:paraId="34035DDC" w14:textId="77777777" w:rsidR="006901A1" w:rsidRPr="00181F52" w:rsidRDefault="006901A1" w:rsidP="00AC6E21">
            <w:pPr>
              <w:rPr>
                <w:b/>
                <w:sz w:val="22"/>
                <w:szCs w:val="22"/>
              </w:rPr>
            </w:pPr>
          </w:p>
        </w:tc>
        <w:tc>
          <w:tcPr>
            <w:tcW w:w="7413" w:type="dxa"/>
          </w:tcPr>
          <w:p w14:paraId="003482DE" w14:textId="77777777" w:rsidR="006901A1" w:rsidRPr="00181F52" w:rsidRDefault="006901A1" w:rsidP="00AC6E21">
            <w:pPr>
              <w:rPr>
                <w:sz w:val="22"/>
                <w:szCs w:val="22"/>
              </w:rPr>
            </w:pPr>
          </w:p>
        </w:tc>
      </w:tr>
      <w:tr w:rsidR="006901A1" w:rsidRPr="00181F52" w14:paraId="41CB2B8F" w14:textId="77777777" w:rsidTr="00AC6E21">
        <w:tc>
          <w:tcPr>
            <w:tcW w:w="7088" w:type="dxa"/>
            <w:shd w:val="clear" w:color="auto" w:fill="D9D9D9" w:themeFill="background1" w:themeFillShade="D9"/>
          </w:tcPr>
          <w:p w14:paraId="35958C28" w14:textId="77777777" w:rsidR="006901A1" w:rsidRPr="00181F52" w:rsidRDefault="006901A1" w:rsidP="00AC6E21">
            <w:pPr>
              <w:rPr>
                <w:rFonts w:eastAsia="MS Mincho"/>
                <w:b/>
                <w:sz w:val="22"/>
                <w:szCs w:val="22"/>
              </w:rPr>
            </w:pPr>
            <w:r w:rsidRPr="00181F52">
              <w:rPr>
                <w:rFonts w:eastAsia="MS Mincho"/>
                <w:b/>
                <w:sz w:val="22"/>
                <w:szCs w:val="22"/>
              </w:rPr>
              <w:t>Programme Convener signature</w:t>
            </w:r>
          </w:p>
          <w:p w14:paraId="452EB39F" w14:textId="77777777" w:rsidR="006901A1" w:rsidRPr="00181F52" w:rsidRDefault="006901A1" w:rsidP="00AC6E21">
            <w:pPr>
              <w:rPr>
                <w:rFonts w:eastAsia="MS Mincho"/>
                <w:b/>
                <w:sz w:val="22"/>
                <w:szCs w:val="22"/>
              </w:rPr>
            </w:pPr>
          </w:p>
        </w:tc>
        <w:tc>
          <w:tcPr>
            <w:tcW w:w="7413" w:type="dxa"/>
          </w:tcPr>
          <w:p w14:paraId="2BADB37A" w14:textId="77777777" w:rsidR="006901A1" w:rsidRPr="00181F52" w:rsidRDefault="006901A1" w:rsidP="00AC6E21">
            <w:pPr>
              <w:rPr>
                <w:sz w:val="22"/>
                <w:szCs w:val="22"/>
              </w:rPr>
            </w:pPr>
          </w:p>
        </w:tc>
      </w:tr>
      <w:tr w:rsidR="006901A1" w:rsidRPr="00181F52" w14:paraId="7A7B53FA" w14:textId="77777777" w:rsidTr="00AC6E21">
        <w:tc>
          <w:tcPr>
            <w:tcW w:w="7088" w:type="dxa"/>
            <w:shd w:val="clear" w:color="auto" w:fill="D9D9D9" w:themeFill="background1" w:themeFillShade="D9"/>
          </w:tcPr>
          <w:p w14:paraId="2A52D76E" w14:textId="77777777" w:rsidR="006901A1" w:rsidRPr="00181F52" w:rsidRDefault="006901A1" w:rsidP="00AC6E21">
            <w:pPr>
              <w:rPr>
                <w:rFonts w:eastAsia="MS Mincho"/>
                <w:b/>
                <w:sz w:val="22"/>
                <w:szCs w:val="22"/>
              </w:rPr>
            </w:pPr>
            <w:r w:rsidRPr="00181F52">
              <w:rPr>
                <w:rFonts w:eastAsia="MS Mincho"/>
                <w:b/>
                <w:sz w:val="22"/>
                <w:szCs w:val="22"/>
              </w:rPr>
              <w:t>Date</w:t>
            </w:r>
          </w:p>
          <w:p w14:paraId="471F5F91" w14:textId="77777777" w:rsidR="006901A1" w:rsidRPr="00181F52" w:rsidRDefault="006901A1" w:rsidP="00AC6E21">
            <w:pPr>
              <w:rPr>
                <w:rFonts w:eastAsia="MS Mincho"/>
                <w:b/>
                <w:sz w:val="22"/>
                <w:szCs w:val="22"/>
              </w:rPr>
            </w:pPr>
          </w:p>
        </w:tc>
        <w:tc>
          <w:tcPr>
            <w:tcW w:w="7413" w:type="dxa"/>
          </w:tcPr>
          <w:p w14:paraId="19A217E4" w14:textId="77777777" w:rsidR="006901A1" w:rsidRPr="00181F52" w:rsidRDefault="006901A1" w:rsidP="00AC6E21">
            <w:pPr>
              <w:rPr>
                <w:sz w:val="22"/>
                <w:szCs w:val="22"/>
              </w:rPr>
            </w:pPr>
          </w:p>
        </w:tc>
      </w:tr>
      <w:tr w:rsidR="006901A1" w:rsidRPr="00181F52" w14:paraId="67F4CC85" w14:textId="77777777" w:rsidTr="00AC6E21">
        <w:tc>
          <w:tcPr>
            <w:tcW w:w="7088" w:type="dxa"/>
            <w:shd w:val="clear" w:color="auto" w:fill="D9D9D9" w:themeFill="background1" w:themeFillShade="D9"/>
          </w:tcPr>
          <w:p w14:paraId="685188F7" w14:textId="77777777" w:rsidR="006901A1" w:rsidRPr="00181F52" w:rsidRDefault="006901A1" w:rsidP="00AC6E21">
            <w:pPr>
              <w:rPr>
                <w:rFonts w:eastAsia="MS Mincho"/>
                <w:b/>
                <w:sz w:val="22"/>
                <w:szCs w:val="22"/>
              </w:rPr>
            </w:pPr>
            <w:r w:rsidRPr="00181F52">
              <w:rPr>
                <w:rFonts w:eastAsia="MS Mincho"/>
                <w:b/>
                <w:sz w:val="22"/>
                <w:szCs w:val="22"/>
              </w:rPr>
              <w:t xml:space="preserve">Head of Department/School (or nominee) </w:t>
            </w:r>
          </w:p>
          <w:p w14:paraId="1B006258" w14:textId="77777777" w:rsidR="006901A1" w:rsidRPr="00181F52" w:rsidRDefault="006901A1" w:rsidP="00AC6E21">
            <w:pPr>
              <w:rPr>
                <w:rFonts w:eastAsia="MS Mincho"/>
                <w:b/>
                <w:sz w:val="22"/>
                <w:szCs w:val="22"/>
              </w:rPr>
            </w:pPr>
          </w:p>
        </w:tc>
        <w:tc>
          <w:tcPr>
            <w:tcW w:w="7413" w:type="dxa"/>
          </w:tcPr>
          <w:p w14:paraId="78C9920C" w14:textId="77777777" w:rsidR="006901A1" w:rsidRPr="00181F52" w:rsidRDefault="006901A1" w:rsidP="00AC6E21">
            <w:pPr>
              <w:rPr>
                <w:sz w:val="22"/>
                <w:szCs w:val="22"/>
              </w:rPr>
            </w:pPr>
          </w:p>
        </w:tc>
      </w:tr>
      <w:tr w:rsidR="006901A1" w:rsidRPr="00181F52" w14:paraId="26A6FF05" w14:textId="77777777" w:rsidTr="00AC6E21">
        <w:tc>
          <w:tcPr>
            <w:tcW w:w="7088" w:type="dxa"/>
            <w:shd w:val="clear" w:color="auto" w:fill="D9D9D9" w:themeFill="background1" w:themeFillShade="D9"/>
          </w:tcPr>
          <w:p w14:paraId="3556F564" w14:textId="77777777" w:rsidR="006901A1" w:rsidRPr="00181F52" w:rsidRDefault="006901A1" w:rsidP="00AC6E21">
            <w:pPr>
              <w:rPr>
                <w:rFonts w:eastAsia="MS Mincho"/>
                <w:b/>
                <w:sz w:val="22"/>
                <w:szCs w:val="22"/>
              </w:rPr>
            </w:pPr>
            <w:r w:rsidRPr="00181F52">
              <w:rPr>
                <w:rFonts w:eastAsia="MS Mincho"/>
                <w:b/>
                <w:sz w:val="22"/>
                <w:szCs w:val="22"/>
              </w:rPr>
              <w:t>Head of Department/School (or nominee)</w:t>
            </w:r>
            <w:r w:rsidRPr="00181F52">
              <w:rPr>
                <w:rFonts w:eastAsia="MS Mincho"/>
                <w:b/>
                <w:i/>
                <w:sz w:val="22"/>
                <w:szCs w:val="22"/>
              </w:rPr>
              <w:t xml:space="preserve"> </w:t>
            </w:r>
            <w:r w:rsidRPr="00181F52">
              <w:rPr>
                <w:rFonts w:eastAsia="MS Mincho"/>
                <w:b/>
                <w:sz w:val="22"/>
                <w:szCs w:val="22"/>
              </w:rPr>
              <w:t>signature</w:t>
            </w:r>
          </w:p>
          <w:p w14:paraId="6410C675" w14:textId="77777777" w:rsidR="006901A1" w:rsidRPr="00181F52" w:rsidRDefault="006901A1" w:rsidP="00AC6E21">
            <w:pPr>
              <w:rPr>
                <w:rFonts w:eastAsia="MS Mincho"/>
                <w:b/>
                <w:sz w:val="22"/>
                <w:szCs w:val="22"/>
              </w:rPr>
            </w:pPr>
          </w:p>
        </w:tc>
        <w:tc>
          <w:tcPr>
            <w:tcW w:w="7413" w:type="dxa"/>
          </w:tcPr>
          <w:p w14:paraId="729A5B21" w14:textId="77777777" w:rsidR="006901A1" w:rsidRPr="00181F52" w:rsidRDefault="006901A1" w:rsidP="00AC6E21">
            <w:pPr>
              <w:rPr>
                <w:sz w:val="22"/>
                <w:szCs w:val="22"/>
              </w:rPr>
            </w:pPr>
          </w:p>
        </w:tc>
      </w:tr>
      <w:tr w:rsidR="006901A1" w:rsidRPr="00181F52" w14:paraId="7D2CF925" w14:textId="77777777" w:rsidTr="00AC6E21">
        <w:tc>
          <w:tcPr>
            <w:tcW w:w="7088" w:type="dxa"/>
            <w:shd w:val="clear" w:color="auto" w:fill="D9D9D9" w:themeFill="background1" w:themeFillShade="D9"/>
          </w:tcPr>
          <w:p w14:paraId="6F922A5F" w14:textId="77777777" w:rsidR="006901A1" w:rsidRPr="00181F52" w:rsidRDefault="006901A1" w:rsidP="00AC6E21">
            <w:pPr>
              <w:rPr>
                <w:rFonts w:eastAsia="MS Mincho"/>
                <w:b/>
                <w:sz w:val="22"/>
                <w:szCs w:val="22"/>
              </w:rPr>
            </w:pPr>
            <w:r w:rsidRPr="00181F52">
              <w:rPr>
                <w:rFonts w:eastAsia="MS Mincho"/>
                <w:b/>
                <w:sz w:val="22"/>
                <w:szCs w:val="22"/>
              </w:rPr>
              <w:t>Date</w:t>
            </w:r>
          </w:p>
          <w:p w14:paraId="55706A42" w14:textId="77777777" w:rsidR="006901A1" w:rsidRPr="00181F52" w:rsidRDefault="006901A1" w:rsidP="00AC6E21">
            <w:pPr>
              <w:rPr>
                <w:rFonts w:eastAsia="MS Mincho"/>
                <w:b/>
                <w:sz w:val="22"/>
                <w:szCs w:val="22"/>
              </w:rPr>
            </w:pPr>
          </w:p>
        </w:tc>
        <w:tc>
          <w:tcPr>
            <w:tcW w:w="7413" w:type="dxa"/>
          </w:tcPr>
          <w:p w14:paraId="54A9479B" w14:textId="77777777" w:rsidR="006901A1" w:rsidRPr="00181F52" w:rsidRDefault="006901A1" w:rsidP="00AC6E21">
            <w:pPr>
              <w:rPr>
                <w:sz w:val="22"/>
                <w:szCs w:val="22"/>
              </w:rPr>
            </w:pPr>
          </w:p>
        </w:tc>
      </w:tr>
    </w:tbl>
    <w:p w14:paraId="415EF99A" w14:textId="77777777" w:rsidR="006901A1" w:rsidRDefault="006901A1" w:rsidP="006901A1">
      <w:pPr>
        <w:rPr>
          <w:color w:val="0070C0"/>
          <w:sz w:val="22"/>
          <w:szCs w:val="22"/>
        </w:rPr>
      </w:pPr>
    </w:p>
    <w:p w14:paraId="739A57D8" w14:textId="77777777" w:rsidR="006901A1" w:rsidRDefault="006901A1" w:rsidP="006901A1">
      <w:pPr>
        <w:tabs>
          <w:tab w:val="left" w:pos="4103"/>
        </w:tabs>
        <w:rPr>
          <w:sz w:val="22"/>
          <w:szCs w:val="22"/>
        </w:rPr>
      </w:pPr>
    </w:p>
    <w:p w14:paraId="0328DD94" w14:textId="77777777" w:rsidR="006901A1" w:rsidRDefault="006901A1" w:rsidP="006901A1">
      <w:pPr>
        <w:tabs>
          <w:tab w:val="left" w:pos="4103"/>
        </w:tabs>
        <w:rPr>
          <w:b/>
          <w:sz w:val="22"/>
          <w:szCs w:val="22"/>
        </w:rPr>
      </w:pPr>
    </w:p>
    <w:p w14:paraId="51C91DA7" w14:textId="77777777" w:rsidR="006901A1" w:rsidRPr="00EB0762" w:rsidRDefault="006901A1" w:rsidP="006901A1">
      <w:pPr>
        <w:tabs>
          <w:tab w:val="left" w:pos="4103"/>
        </w:tabs>
        <w:rPr>
          <w:b/>
        </w:rPr>
        <w:sectPr w:rsidR="006901A1" w:rsidRPr="00EB0762" w:rsidSect="005A5E3A">
          <w:headerReference w:type="even" r:id="rId17"/>
          <w:headerReference w:type="default" r:id="rId18"/>
          <w:footerReference w:type="even" r:id="rId19"/>
          <w:footerReference w:type="default" r:id="rId20"/>
          <w:headerReference w:type="first" r:id="rId21"/>
          <w:footerReference w:type="first" r:id="rId22"/>
          <w:pgSz w:w="15840" w:h="12240" w:orient="landscape"/>
          <w:pgMar w:top="1134" w:right="1440" w:bottom="709" w:left="567" w:header="720" w:footer="516" w:gutter="0"/>
          <w:cols w:space="720"/>
          <w:noEndnote/>
          <w:titlePg/>
          <w:docGrid w:linePitch="326"/>
        </w:sectPr>
      </w:pPr>
    </w:p>
    <w:p w14:paraId="2B8373ED" w14:textId="77777777" w:rsidR="006901A1" w:rsidRDefault="006901A1" w:rsidP="006901A1">
      <w:pPr>
        <w:pStyle w:val="ListParagraph"/>
        <w:spacing w:line="240" w:lineRule="auto"/>
        <w:ind w:left="0"/>
        <w:jc w:val="center"/>
        <w:rPr>
          <w:rFonts w:ascii="Arial" w:hAnsi="Arial" w:cs="Arial"/>
          <w:b/>
          <w:sz w:val="24"/>
          <w:szCs w:val="24"/>
        </w:rPr>
      </w:pPr>
      <w:r>
        <w:tab/>
      </w:r>
      <w:r>
        <w:rPr>
          <w:rFonts w:ascii="Arial" w:hAnsi="Arial" w:cs="Arial"/>
          <w:b/>
          <w:sz w:val="24"/>
          <w:szCs w:val="24"/>
        </w:rPr>
        <w:t>Post</w:t>
      </w:r>
      <w:r w:rsidRPr="00C37068">
        <w:rPr>
          <w:rFonts w:ascii="Arial" w:hAnsi="Arial" w:cs="Arial"/>
          <w:b/>
          <w:sz w:val="24"/>
          <w:szCs w:val="24"/>
        </w:rPr>
        <w:t>graduate Programme Annual Review</w:t>
      </w:r>
      <w:r>
        <w:rPr>
          <w:rFonts w:ascii="Arial" w:hAnsi="Arial" w:cs="Arial"/>
          <w:b/>
          <w:sz w:val="24"/>
          <w:szCs w:val="24"/>
        </w:rPr>
        <w:t xml:space="preserve"> (PAR)</w:t>
      </w:r>
      <w:r w:rsidRPr="00C37068">
        <w:rPr>
          <w:rFonts w:ascii="Arial" w:hAnsi="Arial" w:cs="Arial"/>
          <w:b/>
          <w:sz w:val="24"/>
          <w:szCs w:val="24"/>
        </w:rPr>
        <w:t xml:space="preserve"> </w:t>
      </w:r>
      <w:r>
        <w:rPr>
          <w:rFonts w:ascii="Arial" w:hAnsi="Arial" w:cs="Arial"/>
          <w:b/>
          <w:sz w:val="24"/>
          <w:szCs w:val="24"/>
        </w:rPr>
        <w:t xml:space="preserve">LTQG </w:t>
      </w:r>
      <w:r w:rsidRPr="00C37068">
        <w:rPr>
          <w:rFonts w:ascii="Arial" w:hAnsi="Arial" w:cs="Arial"/>
          <w:b/>
          <w:sz w:val="24"/>
          <w:szCs w:val="24"/>
        </w:rPr>
        <w:t>Scrutiny Report</w:t>
      </w:r>
    </w:p>
    <w:p w14:paraId="6D0316EC" w14:textId="77777777" w:rsidR="006901A1" w:rsidRDefault="006901A1" w:rsidP="006901A1">
      <w:pPr>
        <w:pStyle w:val="ListParagraph"/>
        <w:spacing w:line="240" w:lineRule="auto"/>
        <w:ind w:left="0"/>
        <w:jc w:val="center"/>
        <w:rPr>
          <w:rFonts w:ascii="Arial" w:hAnsi="Arial" w:cs="Arial"/>
          <w:b/>
          <w:sz w:val="24"/>
          <w:szCs w:val="24"/>
        </w:rPr>
      </w:pPr>
    </w:p>
    <w:tbl>
      <w:tblPr>
        <w:tblStyle w:val="TableGrid"/>
        <w:tblW w:w="9170"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11"/>
        <w:gridCol w:w="5059"/>
      </w:tblGrid>
      <w:tr w:rsidR="006901A1" w:rsidRPr="00181F52" w14:paraId="352CBE3E" w14:textId="77777777" w:rsidTr="00AC6E21">
        <w:trPr>
          <w:trHeight w:hRule="exact" w:val="340"/>
        </w:trPr>
        <w:tc>
          <w:tcPr>
            <w:tcW w:w="4111" w:type="dxa"/>
          </w:tcPr>
          <w:p w14:paraId="2A93550B" w14:textId="77777777" w:rsidR="006901A1" w:rsidRPr="00181F52" w:rsidRDefault="006901A1" w:rsidP="00AC6E21">
            <w:pPr>
              <w:rPr>
                <w:b/>
                <w:sz w:val="22"/>
                <w:szCs w:val="22"/>
              </w:rPr>
            </w:pPr>
            <w:r w:rsidRPr="00181F52">
              <w:rPr>
                <w:b/>
                <w:sz w:val="22"/>
                <w:szCs w:val="22"/>
              </w:rPr>
              <w:t>Academic Year:</w:t>
            </w:r>
          </w:p>
        </w:tc>
        <w:tc>
          <w:tcPr>
            <w:tcW w:w="5059" w:type="dxa"/>
          </w:tcPr>
          <w:p w14:paraId="713263D4" w14:textId="77777777" w:rsidR="006901A1" w:rsidRPr="00181F52" w:rsidRDefault="006901A1" w:rsidP="00AC6E21">
            <w:pPr>
              <w:rPr>
                <w:b/>
                <w:sz w:val="22"/>
                <w:szCs w:val="22"/>
              </w:rPr>
            </w:pPr>
          </w:p>
        </w:tc>
      </w:tr>
      <w:tr w:rsidR="006901A1" w:rsidRPr="00181F52" w14:paraId="4AD9F1F3" w14:textId="77777777" w:rsidTr="00AC6E21">
        <w:trPr>
          <w:trHeight w:hRule="exact" w:val="340"/>
        </w:trPr>
        <w:tc>
          <w:tcPr>
            <w:tcW w:w="4111" w:type="dxa"/>
          </w:tcPr>
          <w:p w14:paraId="108B1EAD" w14:textId="77777777" w:rsidR="006901A1" w:rsidRPr="00181F52" w:rsidRDefault="006901A1" w:rsidP="00AC6E21">
            <w:pPr>
              <w:rPr>
                <w:b/>
                <w:sz w:val="22"/>
                <w:szCs w:val="22"/>
              </w:rPr>
            </w:pPr>
            <w:r w:rsidRPr="00181F52">
              <w:rPr>
                <w:b/>
                <w:sz w:val="22"/>
                <w:szCs w:val="22"/>
              </w:rPr>
              <w:t>Programme(s):</w:t>
            </w:r>
          </w:p>
        </w:tc>
        <w:tc>
          <w:tcPr>
            <w:tcW w:w="5059" w:type="dxa"/>
          </w:tcPr>
          <w:p w14:paraId="442497A2" w14:textId="77777777" w:rsidR="006901A1" w:rsidRPr="00181F52" w:rsidRDefault="006901A1" w:rsidP="00AC6E21">
            <w:pPr>
              <w:rPr>
                <w:b/>
                <w:sz w:val="22"/>
                <w:szCs w:val="22"/>
              </w:rPr>
            </w:pPr>
          </w:p>
        </w:tc>
      </w:tr>
      <w:tr w:rsidR="006901A1" w:rsidRPr="00181F52" w14:paraId="2B33B3B3" w14:textId="77777777" w:rsidTr="00AC6E21">
        <w:trPr>
          <w:trHeight w:hRule="exact" w:val="340"/>
        </w:trPr>
        <w:tc>
          <w:tcPr>
            <w:tcW w:w="4111" w:type="dxa"/>
          </w:tcPr>
          <w:p w14:paraId="2623D7C9" w14:textId="77777777" w:rsidR="006901A1" w:rsidRPr="00181F52" w:rsidRDefault="006901A1" w:rsidP="00AC6E21">
            <w:pPr>
              <w:rPr>
                <w:b/>
                <w:sz w:val="22"/>
                <w:szCs w:val="22"/>
              </w:rPr>
            </w:pPr>
            <w:r>
              <w:rPr>
                <w:b/>
                <w:sz w:val="22"/>
                <w:szCs w:val="22"/>
              </w:rPr>
              <w:t>Academic department</w:t>
            </w:r>
            <w:r w:rsidRPr="00181F52">
              <w:rPr>
                <w:b/>
                <w:sz w:val="22"/>
                <w:szCs w:val="22"/>
              </w:rPr>
              <w:t>:</w:t>
            </w:r>
          </w:p>
        </w:tc>
        <w:tc>
          <w:tcPr>
            <w:tcW w:w="5059" w:type="dxa"/>
          </w:tcPr>
          <w:p w14:paraId="481A120F" w14:textId="77777777" w:rsidR="006901A1" w:rsidRPr="00181F52" w:rsidRDefault="006901A1" w:rsidP="00AC6E21">
            <w:pPr>
              <w:rPr>
                <w:b/>
                <w:sz w:val="22"/>
                <w:szCs w:val="22"/>
              </w:rPr>
            </w:pPr>
          </w:p>
        </w:tc>
      </w:tr>
      <w:tr w:rsidR="006901A1" w:rsidRPr="00181F52" w14:paraId="6607D873" w14:textId="77777777" w:rsidTr="00AC6E21">
        <w:trPr>
          <w:trHeight w:hRule="exact" w:val="340"/>
        </w:trPr>
        <w:tc>
          <w:tcPr>
            <w:tcW w:w="4111" w:type="dxa"/>
          </w:tcPr>
          <w:p w14:paraId="7981A33B" w14:textId="77777777" w:rsidR="006901A1" w:rsidRPr="00181F52" w:rsidRDefault="006901A1" w:rsidP="00AC6E21">
            <w:pPr>
              <w:rPr>
                <w:b/>
                <w:sz w:val="22"/>
                <w:szCs w:val="22"/>
              </w:rPr>
            </w:pPr>
            <w:r>
              <w:rPr>
                <w:b/>
                <w:sz w:val="22"/>
                <w:szCs w:val="22"/>
              </w:rPr>
              <w:t>Collaborative Partner (if applicable)</w:t>
            </w:r>
          </w:p>
        </w:tc>
        <w:tc>
          <w:tcPr>
            <w:tcW w:w="5059" w:type="dxa"/>
          </w:tcPr>
          <w:p w14:paraId="7D5FFA07" w14:textId="77777777" w:rsidR="006901A1" w:rsidRDefault="006901A1" w:rsidP="00AC6E21">
            <w:pPr>
              <w:rPr>
                <w:b/>
                <w:sz w:val="22"/>
                <w:szCs w:val="22"/>
              </w:rPr>
            </w:pPr>
          </w:p>
        </w:tc>
      </w:tr>
    </w:tbl>
    <w:p w14:paraId="5607A1FF" w14:textId="77777777" w:rsidR="006901A1" w:rsidRDefault="006901A1" w:rsidP="006901A1">
      <w:pPr>
        <w:pStyle w:val="ListParagraph"/>
        <w:spacing w:line="240" w:lineRule="auto"/>
        <w:ind w:left="0"/>
        <w:jc w:val="center"/>
      </w:pPr>
    </w:p>
    <w:tbl>
      <w:tblPr>
        <w:tblStyle w:val="TableGrid"/>
        <w:tblW w:w="9136" w:type="dxa"/>
        <w:tblLook w:val="04A0" w:firstRow="1" w:lastRow="0" w:firstColumn="1" w:lastColumn="0" w:noHBand="0" w:noVBand="1"/>
      </w:tblPr>
      <w:tblGrid>
        <w:gridCol w:w="9136"/>
      </w:tblGrid>
      <w:tr w:rsidR="006901A1" w:rsidRPr="00055172" w14:paraId="5F02E630" w14:textId="77777777" w:rsidTr="00AC6E21">
        <w:tc>
          <w:tcPr>
            <w:tcW w:w="9136" w:type="dxa"/>
            <w:tcBorders>
              <w:bottom w:val="single" w:sz="4" w:space="0" w:color="auto"/>
            </w:tcBorders>
          </w:tcPr>
          <w:p w14:paraId="7DDE94E4" w14:textId="77777777" w:rsidR="006901A1" w:rsidRPr="00055172" w:rsidRDefault="006901A1" w:rsidP="00AC6E21">
            <w:pPr>
              <w:pStyle w:val="ListParagraph"/>
              <w:spacing w:after="0" w:line="240" w:lineRule="auto"/>
              <w:ind w:left="0"/>
              <w:rPr>
                <w:rFonts w:ascii="Arial" w:hAnsi="Arial" w:cs="Arial"/>
              </w:rPr>
            </w:pPr>
            <w:r w:rsidRPr="000575B2">
              <w:rPr>
                <w:rFonts w:ascii="Arial" w:hAnsi="Arial" w:cs="Arial"/>
              </w:rPr>
              <w:t>Identify any</w:t>
            </w:r>
            <w:r>
              <w:rPr>
                <w:rFonts w:ascii="Arial" w:hAnsi="Arial" w:cs="Arial"/>
              </w:rPr>
              <w:t xml:space="preserve"> key</w:t>
            </w:r>
            <w:r w:rsidRPr="000575B2">
              <w:rPr>
                <w:rFonts w:ascii="Arial" w:hAnsi="Arial" w:cs="Arial"/>
              </w:rPr>
              <w:t xml:space="preserve"> issues that should be </w:t>
            </w:r>
            <w:r>
              <w:rPr>
                <w:rFonts w:ascii="Arial" w:hAnsi="Arial" w:cs="Arial"/>
              </w:rPr>
              <w:t>considered by</w:t>
            </w:r>
            <w:r w:rsidRPr="000575B2">
              <w:rPr>
                <w:rFonts w:ascii="Arial" w:hAnsi="Arial" w:cs="Arial"/>
              </w:rPr>
              <w:t xml:space="preserve"> the University PAR Panel</w:t>
            </w:r>
            <w:r>
              <w:rPr>
                <w:rFonts w:ascii="Arial" w:hAnsi="Arial" w:cs="Arial"/>
              </w:rPr>
              <w:t xml:space="preserve"> </w:t>
            </w:r>
          </w:p>
        </w:tc>
      </w:tr>
      <w:tr w:rsidR="006901A1" w14:paraId="48AB98B8" w14:textId="77777777" w:rsidTr="00AC6E21">
        <w:tc>
          <w:tcPr>
            <w:tcW w:w="9136" w:type="dxa"/>
            <w:tcBorders>
              <w:bottom w:val="single" w:sz="4" w:space="0" w:color="auto"/>
            </w:tcBorders>
          </w:tcPr>
          <w:p w14:paraId="0D45A6EB" w14:textId="77777777" w:rsidR="006901A1" w:rsidRDefault="006901A1" w:rsidP="00AC6E21">
            <w:pPr>
              <w:pStyle w:val="ListParagraph"/>
              <w:spacing w:line="240" w:lineRule="auto"/>
              <w:ind w:left="0"/>
            </w:pPr>
          </w:p>
          <w:p w14:paraId="442132ED" w14:textId="77777777" w:rsidR="006901A1" w:rsidRDefault="006901A1" w:rsidP="00AC6E21">
            <w:pPr>
              <w:pStyle w:val="ListParagraph"/>
              <w:spacing w:line="240" w:lineRule="auto"/>
              <w:ind w:left="0"/>
            </w:pPr>
          </w:p>
        </w:tc>
      </w:tr>
    </w:tbl>
    <w:p w14:paraId="7A0EB6E3" w14:textId="77777777" w:rsidR="006901A1" w:rsidRDefault="006901A1" w:rsidP="006901A1">
      <w:pPr>
        <w:pStyle w:val="ListParagraph"/>
        <w:spacing w:line="240" w:lineRule="auto"/>
        <w:ind w:left="0"/>
        <w:jc w:val="center"/>
      </w:pPr>
    </w:p>
    <w:tbl>
      <w:tblPr>
        <w:tblStyle w:val="TableGrid"/>
        <w:tblW w:w="9150" w:type="dxa"/>
        <w:tblLook w:val="04A0" w:firstRow="1" w:lastRow="0" w:firstColumn="1" w:lastColumn="0" w:noHBand="0" w:noVBand="1"/>
      </w:tblPr>
      <w:tblGrid>
        <w:gridCol w:w="9150"/>
      </w:tblGrid>
      <w:tr w:rsidR="006901A1" w:rsidRPr="00552C30" w14:paraId="715090C8" w14:textId="77777777" w:rsidTr="00AC6E21">
        <w:tc>
          <w:tcPr>
            <w:tcW w:w="9150" w:type="dxa"/>
          </w:tcPr>
          <w:p w14:paraId="218B1FD2" w14:textId="77777777" w:rsidR="006901A1" w:rsidRPr="00552C30" w:rsidRDefault="006901A1" w:rsidP="00AC6E21">
            <w:pPr>
              <w:pStyle w:val="ListParagraph"/>
              <w:spacing w:after="0" w:line="240" w:lineRule="auto"/>
              <w:ind w:left="0"/>
            </w:pPr>
            <w:r w:rsidRPr="00552C30">
              <w:rPr>
                <w:rFonts w:ascii="Arial" w:hAnsi="Arial" w:cs="Arial"/>
              </w:rPr>
              <w:t>Where innovative approaches to learning and teaching or research have been</w:t>
            </w:r>
            <w:r>
              <w:rPr>
                <w:rFonts w:ascii="Arial" w:hAnsi="Arial" w:cs="Arial"/>
              </w:rPr>
              <w:t xml:space="preserve"> identified, examples should be provided</w:t>
            </w:r>
          </w:p>
        </w:tc>
      </w:tr>
      <w:tr w:rsidR="006901A1" w14:paraId="382AC17C" w14:textId="77777777" w:rsidTr="00AC6E21">
        <w:tc>
          <w:tcPr>
            <w:tcW w:w="9150" w:type="dxa"/>
          </w:tcPr>
          <w:p w14:paraId="3ACF2C29" w14:textId="77777777" w:rsidR="006901A1" w:rsidRDefault="006901A1" w:rsidP="00AC6E21">
            <w:pPr>
              <w:pStyle w:val="ListParagraph"/>
              <w:spacing w:line="240" w:lineRule="auto"/>
              <w:ind w:left="0"/>
            </w:pPr>
          </w:p>
          <w:p w14:paraId="38DE0320" w14:textId="77777777" w:rsidR="006901A1" w:rsidRDefault="006901A1" w:rsidP="00AC6E21">
            <w:pPr>
              <w:pStyle w:val="ListParagraph"/>
              <w:spacing w:line="240" w:lineRule="auto"/>
              <w:ind w:left="0"/>
            </w:pPr>
          </w:p>
        </w:tc>
      </w:tr>
    </w:tbl>
    <w:p w14:paraId="5B4D8A3C" w14:textId="77777777" w:rsidR="006901A1" w:rsidRDefault="006901A1" w:rsidP="006901A1">
      <w:pPr>
        <w:pStyle w:val="ListParagraph"/>
        <w:spacing w:line="240" w:lineRule="auto"/>
        <w:ind w:left="0"/>
        <w:jc w:val="center"/>
      </w:pPr>
    </w:p>
    <w:p w14:paraId="48BD17FB" w14:textId="77777777" w:rsidR="006901A1" w:rsidRPr="00C57B76" w:rsidRDefault="006901A1" w:rsidP="006901A1">
      <w:pPr>
        <w:pStyle w:val="ListParagraph"/>
        <w:spacing w:after="0" w:line="240" w:lineRule="auto"/>
        <w:ind w:left="0"/>
        <w:jc w:val="center"/>
        <w:rPr>
          <w:rFonts w:ascii="Arial" w:hAnsi="Arial" w:cs="Arial"/>
        </w:rPr>
      </w:pPr>
      <w:r>
        <w:t xml:space="preserve">                         </w:t>
      </w:r>
      <w:r>
        <w:tab/>
      </w:r>
      <w:r w:rsidRPr="00C57B76">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57B76">
        <w:rPr>
          <w:rFonts w:ascii="Arial" w:hAnsi="Arial" w:cs="Arial"/>
        </w:rPr>
        <w:t xml:space="preserve">Yes   </w:t>
      </w:r>
      <w:r>
        <w:rPr>
          <w:rFonts w:ascii="Arial" w:hAnsi="Arial" w:cs="Arial"/>
        </w:rPr>
        <w:t xml:space="preserve"> </w:t>
      </w:r>
      <w:r w:rsidRPr="00C57B76">
        <w:rPr>
          <w:rFonts w:ascii="Arial" w:hAnsi="Arial" w:cs="Arial"/>
        </w:rPr>
        <w:t>No</w:t>
      </w:r>
      <w:r>
        <w:rPr>
          <w:rFonts w:ascii="Arial" w:hAnsi="Arial" w:cs="Arial"/>
        </w:rPr>
        <w:t xml:space="preserve">   N/A</w:t>
      </w:r>
    </w:p>
    <w:tbl>
      <w:tblPr>
        <w:tblStyle w:val="TableGrid"/>
        <w:tblW w:w="0" w:type="auto"/>
        <w:tblLook w:val="04A0" w:firstRow="1" w:lastRow="0" w:firstColumn="1" w:lastColumn="0" w:noHBand="0" w:noVBand="1"/>
      </w:tblPr>
      <w:tblGrid>
        <w:gridCol w:w="7601"/>
        <w:gridCol w:w="547"/>
        <w:gridCol w:w="516"/>
        <w:gridCol w:w="516"/>
      </w:tblGrid>
      <w:tr w:rsidR="006901A1" w:rsidRPr="00C57B76" w14:paraId="15349E05" w14:textId="77777777" w:rsidTr="00AC6E21">
        <w:tc>
          <w:tcPr>
            <w:tcW w:w="7601" w:type="dxa"/>
          </w:tcPr>
          <w:p w14:paraId="194DDF83" w14:textId="77777777" w:rsidR="006901A1" w:rsidRPr="00105FE8" w:rsidRDefault="006901A1" w:rsidP="00AC6E21">
            <w:pPr>
              <w:rPr>
                <w:sz w:val="22"/>
                <w:szCs w:val="22"/>
              </w:rPr>
            </w:pPr>
            <w:r w:rsidRPr="00C57B76">
              <w:rPr>
                <w:sz w:val="22"/>
                <w:szCs w:val="22"/>
              </w:rPr>
              <w:t>Has the programme</w:t>
            </w:r>
            <w:r>
              <w:rPr>
                <w:sz w:val="22"/>
                <w:szCs w:val="22"/>
              </w:rPr>
              <w:t xml:space="preserve"> team</w:t>
            </w:r>
            <w:r w:rsidRPr="00C57B76">
              <w:rPr>
                <w:sz w:val="22"/>
                <w:szCs w:val="22"/>
              </w:rPr>
              <w:t xml:space="preserve"> fully reported on </w:t>
            </w:r>
            <w:r>
              <w:rPr>
                <w:sz w:val="22"/>
                <w:szCs w:val="22"/>
              </w:rPr>
              <w:t xml:space="preserve">progress </w:t>
            </w:r>
            <w:r w:rsidRPr="00C57B76">
              <w:rPr>
                <w:sz w:val="22"/>
                <w:szCs w:val="22"/>
              </w:rPr>
              <w:t xml:space="preserve">against last year’s </w:t>
            </w:r>
            <w:r>
              <w:rPr>
                <w:sz w:val="22"/>
                <w:szCs w:val="22"/>
              </w:rPr>
              <w:t>priorities</w:t>
            </w:r>
            <w:r w:rsidRPr="00C57B76">
              <w:rPr>
                <w:sz w:val="22"/>
                <w:szCs w:val="22"/>
              </w:rPr>
              <w:t>?</w:t>
            </w:r>
          </w:p>
        </w:tc>
        <w:tc>
          <w:tcPr>
            <w:tcW w:w="547" w:type="dxa"/>
          </w:tcPr>
          <w:p w14:paraId="5B846A92" w14:textId="77777777" w:rsidR="006901A1" w:rsidRPr="00C57B76" w:rsidRDefault="006901A1" w:rsidP="00AC6E21">
            <w:pPr>
              <w:pStyle w:val="ListParagraph"/>
              <w:spacing w:line="240" w:lineRule="auto"/>
              <w:ind w:hanging="720"/>
              <w:rPr>
                <w:rFonts w:ascii="Arial" w:hAnsi="Arial" w:cs="Arial"/>
              </w:rPr>
            </w:pPr>
            <w:r w:rsidRPr="00C57B76">
              <w:rPr>
                <w:rFonts w:ascii="Arial" w:hAnsi="Arial" w:cs="Arial"/>
              </w:rPr>
              <w:sym w:font="Wingdings" w:char="F020"/>
            </w:r>
          </w:p>
        </w:tc>
        <w:tc>
          <w:tcPr>
            <w:tcW w:w="516" w:type="dxa"/>
          </w:tcPr>
          <w:p w14:paraId="01F955E9" w14:textId="77777777" w:rsidR="006901A1" w:rsidRPr="00C57B76" w:rsidRDefault="006901A1" w:rsidP="00AC6E21">
            <w:pPr>
              <w:pStyle w:val="ListParagraph"/>
              <w:spacing w:line="240" w:lineRule="auto"/>
              <w:ind w:left="0"/>
              <w:rPr>
                <w:rFonts w:ascii="Arial" w:hAnsi="Arial" w:cs="Arial"/>
              </w:rPr>
            </w:pPr>
          </w:p>
        </w:tc>
        <w:tc>
          <w:tcPr>
            <w:tcW w:w="516" w:type="dxa"/>
          </w:tcPr>
          <w:p w14:paraId="55616A37" w14:textId="77777777" w:rsidR="006901A1" w:rsidRPr="00C57B76" w:rsidRDefault="006901A1" w:rsidP="00AC6E21">
            <w:pPr>
              <w:pStyle w:val="ListParagraph"/>
              <w:spacing w:line="240" w:lineRule="auto"/>
              <w:ind w:left="0"/>
              <w:rPr>
                <w:rFonts w:ascii="Arial" w:hAnsi="Arial" w:cs="Arial"/>
              </w:rPr>
            </w:pPr>
          </w:p>
        </w:tc>
      </w:tr>
      <w:tr w:rsidR="006901A1" w:rsidRPr="00C57B76" w14:paraId="48017D9C" w14:textId="77777777" w:rsidTr="00AC6E21">
        <w:tc>
          <w:tcPr>
            <w:tcW w:w="7601" w:type="dxa"/>
          </w:tcPr>
          <w:p w14:paraId="1E9EEEB9" w14:textId="77777777" w:rsidR="006901A1" w:rsidRPr="00C57B76" w:rsidRDefault="006901A1" w:rsidP="00AC6E21">
            <w:pPr>
              <w:rPr>
                <w:sz w:val="22"/>
                <w:szCs w:val="22"/>
              </w:rPr>
            </w:pPr>
            <w:r w:rsidRPr="004E3543">
              <w:rPr>
                <w:sz w:val="22"/>
                <w:szCs w:val="22"/>
              </w:rPr>
              <w:t xml:space="preserve">Does the </w:t>
            </w:r>
            <w:r>
              <w:rPr>
                <w:sz w:val="22"/>
                <w:szCs w:val="22"/>
              </w:rPr>
              <w:t xml:space="preserve">Quality, Standards and Enhancement </w:t>
            </w:r>
            <w:r w:rsidRPr="004E3543">
              <w:rPr>
                <w:sz w:val="22"/>
                <w:szCs w:val="22"/>
              </w:rPr>
              <w:t xml:space="preserve">plan have targeted objectives that have been identified as a result of the </w:t>
            </w:r>
            <w:r>
              <w:rPr>
                <w:sz w:val="22"/>
                <w:szCs w:val="22"/>
              </w:rPr>
              <w:t>review</w:t>
            </w:r>
            <w:r w:rsidRPr="004E3543">
              <w:rPr>
                <w:sz w:val="22"/>
                <w:szCs w:val="22"/>
              </w:rPr>
              <w:t>?</w:t>
            </w:r>
          </w:p>
        </w:tc>
        <w:tc>
          <w:tcPr>
            <w:tcW w:w="547" w:type="dxa"/>
          </w:tcPr>
          <w:p w14:paraId="5238FEEE" w14:textId="77777777" w:rsidR="006901A1" w:rsidRPr="00C57B76" w:rsidRDefault="006901A1" w:rsidP="00AC6E21">
            <w:pPr>
              <w:pStyle w:val="ListParagraph"/>
              <w:spacing w:line="240" w:lineRule="auto"/>
              <w:ind w:hanging="720"/>
              <w:rPr>
                <w:rFonts w:ascii="Arial" w:hAnsi="Arial" w:cs="Arial"/>
              </w:rPr>
            </w:pPr>
          </w:p>
        </w:tc>
        <w:tc>
          <w:tcPr>
            <w:tcW w:w="516" w:type="dxa"/>
          </w:tcPr>
          <w:p w14:paraId="6F98D47D" w14:textId="77777777" w:rsidR="006901A1" w:rsidRPr="00C57B76" w:rsidRDefault="006901A1" w:rsidP="00AC6E21">
            <w:pPr>
              <w:pStyle w:val="ListParagraph"/>
              <w:spacing w:line="240" w:lineRule="auto"/>
              <w:ind w:left="0"/>
              <w:rPr>
                <w:rFonts w:ascii="Arial" w:hAnsi="Arial" w:cs="Arial"/>
              </w:rPr>
            </w:pPr>
          </w:p>
        </w:tc>
        <w:tc>
          <w:tcPr>
            <w:tcW w:w="516" w:type="dxa"/>
          </w:tcPr>
          <w:p w14:paraId="551CAC0E" w14:textId="77777777" w:rsidR="006901A1" w:rsidRPr="00C57B76" w:rsidRDefault="006901A1" w:rsidP="00AC6E21">
            <w:pPr>
              <w:pStyle w:val="ListParagraph"/>
              <w:spacing w:line="240" w:lineRule="auto"/>
              <w:ind w:left="0"/>
              <w:rPr>
                <w:rFonts w:ascii="Arial" w:hAnsi="Arial" w:cs="Arial"/>
              </w:rPr>
            </w:pPr>
          </w:p>
        </w:tc>
      </w:tr>
      <w:tr w:rsidR="006901A1" w:rsidRPr="00E559B1" w14:paraId="02CD55F9" w14:textId="77777777" w:rsidTr="00AC6E21">
        <w:tc>
          <w:tcPr>
            <w:tcW w:w="7601" w:type="dxa"/>
          </w:tcPr>
          <w:p w14:paraId="7C3CB26B" w14:textId="77777777" w:rsidR="006901A1" w:rsidRPr="00105FE8" w:rsidRDefault="006901A1" w:rsidP="00AC6E21">
            <w:pPr>
              <w:tabs>
                <w:tab w:val="left" w:pos="281"/>
              </w:tabs>
              <w:rPr>
                <w:sz w:val="22"/>
                <w:szCs w:val="22"/>
              </w:rPr>
            </w:pPr>
            <w:r w:rsidRPr="00E559B1">
              <w:rPr>
                <w:sz w:val="22"/>
                <w:szCs w:val="22"/>
              </w:rPr>
              <w:t>Has the programme team used and referenced the full range of the evidence base available?  (</w:t>
            </w:r>
            <w:r>
              <w:rPr>
                <w:sz w:val="22"/>
                <w:szCs w:val="22"/>
              </w:rPr>
              <w:t>Programme performance data, e</w:t>
            </w:r>
            <w:r w:rsidRPr="00E559B1">
              <w:rPr>
                <w:sz w:val="22"/>
                <w:szCs w:val="22"/>
              </w:rPr>
              <w:t xml:space="preserve">xternal </w:t>
            </w:r>
            <w:r>
              <w:rPr>
                <w:sz w:val="22"/>
                <w:szCs w:val="22"/>
              </w:rPr>
              <w:t>e</w:t>
            </w:r>
            <w:r w:rsidRPr="00E559B1">
              <w:rPr>
                <w:sz w:val="22"/>
                <w:szCs w:val="22"/>
              </w:rPr>
              <w:t>xaminer reports, student achievement data, Destination of Leavers from Higher Education (DLHE) and Professional, Statutory and Regulatory Body (PSRB) reports)</w:t>
            </w:r>
          </w:p>
        </w:tc>
        <w:tc>
          <w:tcPr>
            <w:tcW w:w="547" w:type="dxa"/>
          </w:tcPr>
          <w:p w14:paraId="3F95B087" w14:textId="77777777" w:rsidR="006901A1" w:rsidRPr="00E559B1" w:rsidRDefault="006901A1" w:rsidP="00AC6E21">
            <w:pPr>
              <w:pStyle w:val="ListParagraph"/>
              <w:spacing w:line="240" w:lineRule="auto"/>
              <w:ind w:hanging="720"/>
              <w:rPr>
                <w:rFonts w:ascii="Arial" w:hAnsi="Arial" w:cs="Arial"/>
              </w:rPr>
            </w:pPr>
          </w:p>
        </w:tc>
        <w:tc>
          <w:tcPr>
            <w:tcW w:w="516" w:type="dxa"/>
          </w:tcPr>
          <w:p w14:paraId="6CA1F60B" w14:textId="77777777" w:rsidR="006901A1" w:rsidRPr="00E559B1" w:rsidRDefault="006901A1" w:rsidP="00AC6E21">
            <w:pPr>
              <w:pStyle w:val="ListParagraph"/>
              <w:spacing w:line="240" w:lineRule="auto"/>
              <w:ind w:left="0"/>
              <w:rPr>
                <w:rFonts w:ascii="Arial" w:hAnsi="Arial" w:cs="Arial"/>
              </w:rPr>
            </w:pPr>
          </w:p>
        </w:tc>
        <w:tc>
          <w:tcPr>
            <w:tcW w:w="516" w:type="dxa"/>
          </w:tcPr>
          <w:p w14:paraId="1C68FD62" w14:textId="77777777" w:rsidR="006901A1" w:rsidRPr="00E559B1" w:rsidRDefault="006901A1" w:rsidP="00AC6E21">
            <w:pPr>
              <w:pStyle w:val="ListParagraph"/>
              <w:spacing w:line="240" w:lineRule="auto"/>
              <w:ind w:left="0"/>
              <w:rPr>
                <w:rFonts w:ascii="Arial" w:hAnsi="Arial" w:cs="Arial"/>
              </w:rPr>
            </w:pPr>
          </w:p>
        </w:tc>
      </w:tr>
      <w:tr w:rsidR="006901A1" w:rsidRPr="00E559B1" w14:paraId="160D8F9B" w14:textId="77777777" w:rsidTr="00AC6E21">
        <w:tc>
          <w:tcPr>
            <w:tcW w:w="7601" w:type="dxa"/>
          </w:tcPr>
          <w:p w14:paraId="1A67DBDE" w14:textId="77777777" w:rsidR="006901A1" w:rsidRPr="00105FE8" w:rsidRDefault="006901A1" w:rsidP="00AC6E21">
            <w:pPr>
              <w:tabs>
                <w:tab w:val="left" w:pos="281"/>
              </w:tabs>
              <w:rPr>
                <w:sz w:val="22"/>
                <w:szCs w:val="22"/>
              </w:rPr>
            </w:pPr>
            <w:r w:rsidRPr="00E559B1">
              <w:rPr>
                <w:sz w:val="22"/>
                <w:szCs w:val="22"/>
              </w:rPr>
              <w:t xml:space="preserve">Is there evidence </w:t>
            </w:r>
            <w:r>
              <w:rPr>
                <w:sz w:val="22"/>
                <w:szCs w:val="22"/>
              </w:rPr>
              <w:t>that</w:t>
            </w:r>
            <w:r w:rsidRPr="00E559B1">
              <w:rPr>
                <w:sz w:val="22"/>
                <w:szCs w:val="22"/>
              </w:rPr>
              <w:t xml:space="preserve"> the programme team </w:t>
            </w:r>
            <w:r>
              <w:rPr>
                <w:sz w:val="22"/>
                <w:szCs w:val="22"/>
              </w:rPr>
              <w:t>has addressed the core university issues around teaching excellence in particular student satisfaction, retention and graduate progression?</w:t>
            </w:r>
          </w:p>
        </w:tc>
        <w:tc>
          <w:tcPr>
            <w:tcW w:w="547" w:type="dxa"/>
          </w:tcPr>
          <w:p w14:paraId="1D6AA626" w14:textId="77777777" w:rsidR="006901A1" w:rsidRPr="00E559B1" w:rsidRDefault="006901A1" w:rsidP="00AC6E21">
            <w:pPr>
              <w:pStyle w:val="ListParagraph"/>
              <w:spacing w:line="240" w:lineRule="auto"/>
              <w:ind w:hanging="720"/>
              <w:rPr>
                <w:rFonts w:ascii="Arial" w:hAnsi="Arial" w:cs="Arial"/>
              </w:rPr>
            </w:pPr>
          </w:p>
        </w:tc>
        <w:tc>
          <w:tcPr>
            <w:tcW w:w="516" w:type="dxa"/>
          </w:tcPr>
          <w:p w14:paraId="1F74C9C3" w14:textId="77777777" w:rsidR="006901A1" w:rsidRPr="00E559B1" w:rsidRDefault="006901A1" w:rsidP="00AC6E21">
            <w:pPr>
              <w:pStyle w:val="ListParagraph"/>
              <w:spacing w:line="240" w:lineRule="auto"/>
              <w:ind w:left="0"/>
              <w:rPr>
                <w:rFonts w:ascii="Arial" w:hAnsi="Arial" w:cs="Arial"/>
              </w:rPr>
            </w:pPr>
          </w:p>
        </w:tc>
        <w:tc>
          <w:tcPr>
            <w:tcW w:w="516" w:type="dxa"/>
          </w:tcPr>
          <w:p w14:paraId="5E6CFC07" w14:textId="77777777" w:rsidR="006901A1" w:rsidRPr="00E559B1" w:rsidRDefault="006901A1" w:rsidP="00AC6E21">
            <w:pPr>
              <w:pStyle w:val="ListParagraph"/>
              <w:spacing w:line="240" w:lineRule="auto"/>
              <w:ind w:left="0"/>
              <w:rPr>
                <w:rFonts w:ascii="Arial" w:hAnsi="Arial" w:cs="Arial"/>
              </w:rPr>
            </w:pPr>
          </w:p>
        </w:tc>
      </w:tr>
      <w:tr w:rsidR="006901A1" w:rsidRPr="00E559B1" w14:paraId="1434BF3F" w14:textId="77777777" w:rsidTr="00AC6E21">
        <w:trPr>
          <w:trHeight w:val="259"/>
        </w:trPr>
        <w:tc>
          <w:tcPr>
            <w:tcW w:w="7601" w:type="dxa"/>
          </w:tcPr>
          <w:p w14:paraId="214AF8D7" w14:textId="77777777" w:rsidR="006901A1" w:rsidRPr="00105FE8" w:rsidRDefault="006901A1" w:rsidP="00AC6E21">
            <w:pPr>
              <w:tabs>
                <w:tab w:val="left" w:pos="281"/>
              </w:tabs>
              <w:rPr>
                <w:sz w:val="22"/>
                <w:szCs w:val="22"/>
              </w:rPr>
            </w:pPr>
            <w:r w:rsidRPr="00E559B1">
              <w:rPr>
                <w:sz w:val="22"/>
                <w:szCs w:val="22"/>
              </w:rPr>
              <w:t>Is there sufficient evidence of the student and graduate voice</w:t>
            </w:r>
            <w:r>
              <w:rPr>
                <w:sz w:val="22"/>
                <w:szCs w:val="22"/>
              </w:rPr>
              <w:t>?</w:t>
            </w:r>
          </w:p>
        </w:tc>
        <w:tc>
          <w:tcPr>
            <w:tcW w:w="547" w:type="dxa"/>
          </w:tcPr>
          <w:p w14:paraId="5439072D" w14:textId="77777777" w:rsidR="006901A1" w:rsidRPr="00E559B1" w:rsidRDefault="006901A1" w:rsidP="00AC6E21">
            <w:pPr>
              <w:pStyle w:val="ListParagraph"/>
              <w:spacing w:line="240" w:lineRule="auto"/>
              <w:ind w:hanging="720"/>
              <w:rPr>
                <w:rFonts w:ascii="Arial" w:hAnsi="Arial" w:cs="Arial"/>
              </w:rPr>
            </w:pPr>
          </w:p>
        </w:tc>
        <w:tc>
          <w:tcPr>
            <w:tcW w:w="516" w:type="dxa"/>
          </w:tcPr>
          <w:p w14:paraId="2AD53698" w14:textId="77777777" w:rsidR="006901A1" w:rsidRPr="00E559B1" w:rsidRDefault="006901A1" w:rsidP="00AC6E21">
            <w:pPr>
              <w:pStyle w:val="ListParagraph"/>
              <w:spacing w:line="240" w:lineRule="auto"/>
              <w:ind w:left="0"/>
              <w:rPr>
                <w:rFonts w:ascii="Arial" w:hAnsi="Arial" w:cs="Arial"/>
              </w:rPr>
            </w:pPr>
          </w:p>
        </w:tc>
        <w:tc>
          <w:tcPr>
            <w:tcW w:w="516" w:type="dxa"/>
          </w:tcPr>
          <w:p w14:paraId="509C389D" w14:textId="77777777" w:rsidR="006901A1" w:rsidRPr="00E559B1" w:rsidRDefault="006901A1" w:rsidP="00AC6E21">
            <w:pPr>
              <w:pStyle w:val="ListParagraph"/>
              <w:spacing w:line="240" w:lineRule="auto"/>
              <w:ind w:left="0"/>
              <w:rPr>
                <w:rFonts w:ascii="Arial" w:hAnsi="Arial" w:cs="Arial"/>
              </w:rPr>
            </w:pPr>
          </w:p>
        </w:tc>
      </w:tr>
      <w:tr w:rsidR="006901A1" w:rsidRPr="00E559B1" w14:paraId="5C23D36D" w14:textId="77777777" w:rsidTr="00AC6E21">
        <w:trPr>
          <w:trHeight w:val="259"/>
        </w:trPr>
        <w:tc>
          <w:tcPr>
            <w:tcW w:w="7601" w:type="dxa"/>
          </w:tcPr>
          <w:p w14:paraId="4699900E" w14:textId="77777777" w:rsidR="006901A1" w:rsidRPr="00E559B1" w:rsidRDefault="006901A1" w:rsidP="00AC6E21">
            <w:pPr>
              <w:tabs>
                <w:tab w:val="left" w:pos="281"/>
              </w:tabs>
              <w:rPr>
                <w:sz w:val="22"/>
                <w:szCs w:val="22"/>
              </w:rPr>
            </w:pPr>
            <w:r>
              <w:rPr>
                <w:sz w:val="22"/>
                <w:szCs w:val="22"/>
              </w:rPr>
              <w:t>Has the programme team referenced sector benchmarks for equivalent programmes?</w:t>
            </w:r>
          </w:p>
        </w:tc>
        <w:tc>
          <w:tcPr>
            <w:tcW w:w="547" w:type="dxa"/>
          </w:tcPr>
          <w:p w14:paraId="0C383D75" w14:textId="77777777" w:rsidR="006901A1" w:rsidRPr="00E559B1" w:rsidRDefault="006901A1" w:rsidP="00AC6E21">
            <w:pPr>
              <w:pStyle w:val="ListParagraph"/>
              <w:spacing w:line="240" w:lineRule="auto"/>
              <w:ind w:hanging="720"/>
              <w:rPr>
                <w:rFonts w:ascii="Arial" w:hAnsi="Arial" w:cs="Arial"/>
              </w:rPr>
            </w:pPr>
          </w:p>
        </w:tc>
        <w:tc>
          <w:tcPr>
            <w:tcW w:w="516" w:type="dxa"/>
          </w:tcPr>
          <w:p w14:paraId="649A7935" w14:textId="77777777" w:rsidR="006901A1" w:rsidRPr="00E559B1" w:rsidRDefault="006901A1" w:rsidP="00AC6E21">
            <w:pPr>
              <w:pStyle w:val="ListParagraph"/>
              <w:spacing w:line="240" w:lineRule="auto"/>
              <w:ind w:left="0"/>
              <w:rPr>
                <w:rFonts w:ascii="Arial" w:hAnsi="Arial" w:cs="Arial"/>
              </w:rPr>
            </w:pPr>
          </w:p>
        </w:tc>
        <w:tc>
          <w:tcPr>
            <w:tcW w:w="516" w:type="dxa"/>
          </w:tcPr>
          <w:p w14:paraId="1528DFF1" w14:textId="77777777" w:rsidR="006901A1" w:rsidRPr="00E559B1" w:rsidRDefault="006901A1" w:rsidP="00AC6E21">
            <w:pPr>
              <w:pStyle w:val="ListParagraph"/>
              <w:spacing w:line="240" w:lineRule="auto"/>
              <w:ind w:left="0"/>
              <w:rPr>
                <w:rFonts w:ascii="Arial" w:hAnsi="Arial" w:cs="Arial"/>
              </w:rPr>
            </w:pPr>
          </w:p>
        </w:tc>
      </w:tr>
      <w:tr w:rsidR="006901A1" w:rsidRPr="004E3543" w14:paraId="1ACC4C3C" w14:textId="77777777" w:rsidTr="00AC6E21">
        <w:tc>
          <w:tcPr>
            <w:tcW w:w="7601" w:type="dxa"/>
          </w:tcPr>
          <w:p w14:paraId="6572E33F" w14:textId="77777777" w:rsidR="006901A1" w:rsidRPr="004E3543" w:rsidRDefault="006901A1" w:rsidP="00AC6E21">
            <w:pPr>
              <w:rPr>
                <w:sz w:val="22"/>
                <w:szCs w:val="22"/>
              </w:rPr>
            </w:pPr>
            <w:r>
              <w:rPr>
                <w:sz w:val="22"/>
                <w:szCs w:val="22"/>
              </w:rPr>
              <w:t>Has the programme team responded to PSRBs requirements where appropriate?</w:t>
            </w:r>
          </w:p>
        </w:tc>
        <w:tc>
          <w:tcPr>
            <w:tcW w:w="547" w:type="dxa"/>
          </w:tcPr>
          <w:p w14:paraId="0384E240" w14:textId="77777777" w:rsidR="006901A1" w:rsidRPr="004E3543" w:rsidRDefault="006901A1" w:rsidP="00AC6E21">
            <w:pPr>
              <w:pStyle w:val="ListParagraph"/>
              <w:spacing w:line="240" w:lineRule="auto"/>
              <w:ind w:hanging="720"/>
              <w:rPr>
                <w:rFonts w:ascii="Arial" w:hAnsi="Arial" w:cs="Arial"/>
              </w:rPr>
            </w:pPr>
          </w:p>
        </w:tc>
        <w:tc>
          <w:tcPr>
            <w:tcW w:w="516" w:type="dxa"/>
          </w:tcPr>
          <w:p w14:paraId="1BE8561E" w14:textId="77777777" w:rsidR="006901A1" w:rsidRPr="004E3543" w:rsidRDefault="006901A1" w:rsidP="00AC6E21">
            <w:pPr>
              <w:pStyle w:val="ListParagraph"/>
              <w:spacing w:line="240" w:lineRule="auto"/>
              <w:ind w:left="0"/>
              <w:rPr>
                <w:rFonts w:ascii="Arial" w:hAnsi="Arial" w:cs="Arial"/>
              </w:rPr>
            </w:pPr>
          </w:p>
        </w:tc>
        <w:tc>
          <w:tcPr>
            <w:tcW w:w="516" w:type="dxa"/>
          </w:tcPr>
          <w:p w14:paraId="3B3C7E76" w14:textId="77777777" w:rsidR="006901A1" w:rsidRPr="004E3543" w:rsidRDefault="006901A1" w:rsidP="00AC6E21">
            <w:pPr>
              <w:pStyle w:val="ListParagraph"/>
              <w:spacing w:line="240" w:lineRule="auto"/>
              <w:ind w:left="0"/>
              <w:rPr>
                <w:rFonts w:ascii="Arial" w:hAnsi="Arial" w:cs="Arial"/>
              </w:rPr>
            </w:pPr>
          </w:p>
        </w:tc>
      </w:tr>
    </w:tbl>
    <w:p w14:paraId="2A956BB2" w14:textId="77777777" w:rsidR="006901A1" w:rsidRDefault="006901A1" w:rsidP="006901A1">
      <w:pPr>
        <w:pStyle w:val="ListParagraph"/>
        <w:spacing w:line="240" w:lineRule="auto"/>
        <w:ind w:left="0"/>
        <w:rPr>
          <w:rFonts w:ascii="Arial" w:hAnsi="Arial" w:cs="Arial"/>
        </w:rPr>
      </w:pPr>
    </w:p>
    <w:tbl>
      <w:tblPr>
        <w:tblStyle w:val="TableGrid"/>
        <w:tblW w:w="0" w:type="auto"/>
        <w:tblLook w:val="04A0" w:firstRow="1" w:lastRow="0" w:firstColumn="1" w:lastColumn="0" w:noHBand="0" w:noVBand="1"/>
      </w:tblPr>
      <w:tblGrid>
        <w:gridCol w:w="9180"/>
      </w:tblGrid>
      <w:tr w:rsidR="006901A1" w:rsidRPr="00552C30" w14:paraId="6800D671" w14:textId="77777777" w:rsidTr="00AC6E21">
        <w:tc>
          <w:tcPr>
            <w:tcW w:w="9180" w:type="dxa"/>
          </w:tcPr>
          <w:p w14:paraId="41515398" w14:textId="77777777" w:rsidR="006901A1" w:rsidRPr="00552C30" w:rsidRDefault="006901A1" w:rsidP="00AC6E21">
            <w:pPr>
              <w:pStyle w:val="ListParagraph"/>
              <w:spacing w:line="240" w:lineRule="auto"/>
              <w:ind w:left="0"/>
            </w:pPr>
            <w:r w:rsidRPr="00552C30">
              <w:rPr>
                <w:rFonts w:ascii="Arial" w:hAnsi="Arial" w:cs="Arial"/>
              </w:rPr>
              <w:t xml:space="preserve">Where </w:t>
            </w:r>
            <w:r>
              <w:rPr>
                <w:rFonts w:ascii="Arial" w:hAnsi="Arial" w:cs="Arial"/>
              </w:rPr>
              <w:t>‘</w:t>
            </w:r>
            <w:r w:rsidRPr="00552C30">
              <w:rPr>
                <w:rFonts w:ascii="Arial" w:hAnsi="Arial" w:cs="Arial"/>
              </w:rPr>
              <w:t>no</w:t>
            </w:r>
            <w:r>
              <w:rPr>
                <w:rFonts w:ascii="Arial" w:hAnsi="Arial" w:cs="Arial"/>
              </w:rPr>
              <w:t>’</w:t>
            </w:r>
            <w:r w:rsidRPr="00552C30">
              <w:rPr>
                <w:rFonts w:ascii="Arial" w:hAnsi="Arial" w:cs="Arial"/>
              </w:rPr>
              <w:t xml:space="preserve"> has been indicated above</w:t>
            </w:r>
            <w:r>
              <w:rPr>
                <w:rFonts w:ascii="Arial" w:hAnsi="Arial" w:cs="Arial"/>
              </w:rPr>
              <w:t xml:space="preserve">, additional commentary should be provided </w:t>
            </w:r>
          </w:p>
        </w:tc>
      </w:tr>
      <w:tr w:rsidR="006901A1" w14:paraId="55251EA8" w14:textId="77777777" w:rsidTr="00AC6E21">
        <w:tc>
          <w:tcPr>
            <w:tcW w:w="9180" w:type="dxa"/>
          </w:tcPr>
          <w:p w14:paraId="032FA04B" w14:textId="77777777" w:rsidR="006901A1" w:rsidRDefault="006901A1" w:rsidP="00AC6E21">
            <w:pPr>
              <w:pStyle w:val="ListParagraph"/>
              <w:spacing w:line="240" w:lineRule="auto"/>
              <w:ind w:left="0"/>
            </w:pPr>
          </w:p>
        </w:tc>
      </w:tr>
    </w:tbl>
    <w:p w14:paraId="0C1602D5" w14:textId="77777777" w:rsidR="006901A1" w:rsidRPr="003A212B" w:rsidRDefault="006901A1" w:rsidP="006901A1">
      <w:pPr>
        <w:rPr>
          <w:b/>
        </w:rPr>
      </w:pPr>
      <w:r>
        <w:rPr>
          <w:b/>
          <w:sz w:val="22"/>
          <w:szCs w:val="22"/>
        </w:rPr>
        <w:t>T</w:t>
      </w:r>
      <w:r w:rsidRPr="004329B5">
        <w:rPr>
          <w:b/>
          <w:sz w:val="22"/>
          <w:szCs w:val="22"/>
        </w:rPr>
        <w:t xml:space="preserve">he </w:t>
      </w:r>
      <w:r>
        <w:rPr>
          <w:b/>
          <w:sz w:val="22"/>
          <w:szCs w:val="22"/>
        </w:rPr>
        <w:t>programme convener</w:t>
      </w:r>
      <w:r w:rsidRPr="004329B5">
        <w:rPr>
          <w:b/>
          <w:sz w:val="22"/>
          <w:szCs w:val="22"/>
        </w:rPr>
        <w:t xml:space="preserve"> is required to make </w:t>
      </w:r>
      <w:r>
        <w:rPr>
          <w:b/>
          <w:sz w:val="22"/>
          <w:szCs w:val="22"/>
        </w:rPr>
        <w:t xml:space="preserve">any </w:t>
      </w:r>
      <w:r w:rsidRPr="004329B5">
        <w:rPr>
          <w:b/>
          <w:sz w:val="22"/>
          <w:szCs w:val="22"/>
        </w:rPr>
        <w:t>requested updates</w:t>
      </w:r>
      <w:r>
        <w:rPr>
          <w:b/>
          <w:sz w:val="22"/>
          <w:szCs w:val="22"/>
        </w:rPr>
        <w:t xml:space="preserve"> as indicated on the scrutiny report, prior to sign off by the LTQG Chair/Scrutineer and submission to the Academic Office</w:t>
      </w:r>
    </w:p>
    <w:p w14:paraId="437749CB" w14:textId="77777777" w:rsidR="006901A1" w:rsidRDefault="006901A1" w:rsidP="006901A1"/>
    <w:tbl>
      <w:tblPr>
        <w:tblStyle w:val="TableGrid"/>
        <w:tblW w:w="0" w:type="auto"/>
        <w:tblLook w:val="04A0" w:firstRow="1" w:lastRow="0" w:firstColumn="1" w:lastColumn="0" w:noHBand="0" w:noVBand="1"/>
      </w:tblPr>
      <w:tblGrid>
        <w:gridCol w:w="9627"/>
      </w:tblGrid>
      <w:tr w:rsidR="006901A1" w14:paraId="4E83171F" w14:textId="77777777" w:rsidTr="00AC6E21">
        <w:tc>
          <w:tcPr>
            <w:tcW w:w="9627" w:type="dxa"/>
          </w:tcPr>
          <w:p w14:paraId="5256D539" w14:textId="77777777" w:rsidR="006901A1" w:rsidRPr="00331A41" w:rsidRDefault="006901A1" w:rsidP="00AC6E21">
            <w:pPr>
              <w:rPr>
                <w:sz w:val="22"/>
                <w:szCs w:val="22"/>
              </w:rPr>
            </w:pPr>
            <w:r>
              <w:rPr>
                <w:b/>
                <w:lang w:eastAsia="en-GB"/>
              </w:rPr>
              <w:br w:type="page"/>
            </w:r>
            <w:r>
              <w:rPr>
                <w:sz w:val="22"/>
                <w:szCs w:val="22"/>
              </w:rPr>
              <w:t>LTQG</w:t>
            </w:r>
            <w:r w:rsidRPr="00457BEF">
              <w:rPr>
                <w:sz w:val="22"/>
                <w:szCs w:val="22"/>
              </w:rPr>
              <w:t xml:space="preserve"> Chair/</w:t>
            </w:r>
            <w:r w:rsidRPr="00331A41">
              <w:rPr>
                <w:sz w:val="22"/>
                <w:szCs w:val="22"/>
              </w:rPr>
              <w:t xml:space="preserve">Scrutineer’s </w:t>
            </w:r>
            <w:r>
              <w:rPr>
                <w:sz w:val="22"/>
                <w:szCs w:val="22"/>
              </w:rPr>
              <w:t xml:space="preserve">name:          </w:t>
            </w:r>
            <w:r w:rsidRPr="00331A41">
              <w:rPr>
                <w:sz w:val="22"/>
                <w:szCs w:val="22"/>
              </w:rPr>
              <w:t xml:space="preserve">                     </w:t>
            </w:r>
          </w:p>
          <w:p w14:paraId="683EDBCC" w14:textId="77777777" w:rsidR="006901A1" w:rsidRPr="004329B5" w:rsidRDefault="006901A1" w:rsidP="00AC6E21">
            <w:pPr>
              <w:rPr>
                <w:sz w:val="22"/>
                <w:szCs w:val="22"/>
              </w:rPr>
            </w:pPr>
            <w:r w:rsidRPr="00331A41">
              <w:rPr>
                <w:sz w:val="22"/>
                <w:szCs w:val="22"/>
              </w:rPr>
              <w:t xml:space="preserve">                                                                     </w:t>
            </w:r>
          </w:p>
        </w:tc>
      </w:tr>
      <w:tr w:rsidR="006901A1" w14:paraId="4528C696" w14:textId="77777777" w:rsidTr="00AC6E21">
        <w:tc>
          <w:tcPr>
            <w:tcW w:w="9627" w:type="dxa"/>
          </w:tcPr>
          <w:p w14:paraId="161ADD53" w14:textId="77777777" w:rsidR="006901A1" w:rsidRDefault="006901A1" w:rsidP="00AC6E21">
            <w:pPr>
              <w:rPr>
                <w:sz w:val="22"/>
                <w:szCs w:val="22"/>
              </w:rPr>
            </w:pPr>
            <w:r>
              <w:rPr>
                <w:sz w:val="22"/>
                <w:szCs w:val="22"/>
              </w:rPr>
              <w:t>LTQG</w:t>
            </w:r>
            <w:r w:rsidRPr="00457BEF">
              <w:rPr>
                <w:sz w:val="22"/>
                <w:szCs w:val="22"/>
              </w:rPr>
              <w:t xml:space="preserve"> Chair</w:t>
            </w:r>
            <w:r>
              <w:rPr>
                <w:sz w:val="22"/>
                <w:szCs w:val="22"/>
              </w:rPr>
              <w:t>/</w:t>
            </w:r>
            <w:r w:rsidRPr="00331A41">
              <w:rPr>
                <w:sz w:val="22"/>
                <w:szCs w:val="22"/>
              </w:rPr>
              <w:t xml:space="preserve">Scrutineer’s signature:    </w:t>
            </w:r>
          </w:p>
          <w:p w14:paraId="1FA9838F" w14:textId="77777777" w:rsidR="006901A1" w:rsidRDefault="006901A1" w:rsidP="00AC6E21">
            <w:pPr>
              <w:rPr>
                <w:b/>
                <w:lang w:eastAsia="en-GB"/>
              </w:rPr>
            </w:pPr>
          </w:p>
        </w:tc>
      </w:tr>
      <w:tr w:rsidR="006901A1" w14:paraId="0D3C340E" w14:textId="77777777" w:rsidTr="00AC6E21">
        <w:tc>
          <w:tcPr>
            <w:tcW w:w="9627" w:type="dxa"/>
          </w:tcPr>
          <w:p w14:paraId="485746D4" w14:textId="77777777" w:rsidR="006901A1" w:rsidRDefault="006901A1" w:rsidP="00AC6E21">
            <w:pPr>
              <w:rPr>
                <w:sz w:val="22"/>
                <w:szCs w:val="22"/>
              </w:rPr>
            </w:pPr>
            <w:r w:rsidRPr="00331A41">
              <w:rPr>
                <w:sz w:val="22"/>
                <w:szCs w:val="22"/>
              </w:rPr>
              <w:t>Date:</w:t>
            </w:r>
          </w:p>
          <w:p w14:paraId="574500CA" w14:textId="77777777" w:rsidR="006901A1" w:rsidRDefault="006901A1" w:rsidP="00AC6E21">
            <w:pPr>
              <w:rPr>
                <w:b/>
                <w:lang w:eastAsia="en-GB"/>
              </w:rPr>
            </w:pPr>
          </w:p>
        </w:tc>
      </w:tr>
    </w:tbl>
    <w:p w14:paraId="5729630B" w14:textId="26770012" w:rsidR="006E056E" w:rsidRPr="005B2576" w:rsidRDefault="006E056E" w:rsidP="006901A1">
      <w:pPr>
        <w:rPr>
          <w:b/>
          <w:sz w:val="22"/>
          <w:szCs w:val="22"/>
        </w:rPr>
      </w:pPr>
    </w:p>
    <w:sectPr w:rsidR="006E056E" w:rsidRPr="005B2576" w:rsidSect="00CC0317">
      <w:pgSz w:w="11906" w:h="16838"/>
      <w:pgMar w:top="1440" w:right="993"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94D79" w14:textId="77777777" w:rsidR="00D84FB8" w:rsidRDefault="00D84FB8">
      <w:r>
        <w:separator/>
      </w:r>
    </w:p>
  </w:endnote>
  <w:endnote w:type="continuationSeparator" w:id="0">
    <w:p w14:paraId="494648E8" w14:textId="77777777" w:rsidR="00D84FB8" w:rsidRDefault="00D8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BDEIP+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BAFE9" w14:textId="7E9EB6AE" w:rsidR="00CC0317" w:rsidRPr="00F13987" w:rsidRDefault="00CC0317" w:rsidP="00F13987">
    <w:pPr>
      <w:pStyle w:val="Footer"/>
      <w:pBdr>
        <w:top w:val="single" w:sz="4" w:space="0" w:color="auto"/>
      </w:pBdr>
      <w:jc w:val="right"/>
      <w:rPr>
        <w:sz w:val="22"/>
        <w:szCs w:val="22"/>
      </w:rPr>
    </w:pPr>
    <w:r>
      <w:rPr>
        <w:rStyle w:val="PageNumber"/>
        <w:sz w:val="20"/>
      </w:rPr>
      <w:tab/>
    </w:r>
    <w:r w:rsidRPr="003342E9">
      <w:rPr>
        <w:sz w:val="22"/>
        <w:szCs w:val="22"/>
      </w:rPr>
      <w:t xml:space="preserve">Page </w:t>
    </w:r>
    <w:r w:rsidRPr="003342E9">
      <w:rPr>
        <w:sz w:val="22"/>
        <w:szCs w:val="22"/>
      </w:rPr>
      <w:fldChar w:fldCharType="begin"/>
    </w:r>
    <w:r w:rsidRPr="003342E9">
      <w:rPr>
        <w:sz w:val="22"/>
        <w:szCs w:val="22"/>
      </w:rPr>
      <w:instrText xml:space="preserve"> PAGE  \* Arabic  \* MERGEFORMAT </w:instrText>
    </w:r>
    <w:r w:rsidRPr="003342E9">
      <w:rPr>
        <w:sz w:val="22"/>
        <w:szCs w:val="22"/>
      </w:rPr>
      <w:fldChar w:fldCharType="separate"/>
    </w:r>
    <w:r w:rsidR="00D50360">
      <w:rPr>
        <w:noProof/>
        <w:sz w:val="22"/>
        <w:szCs w:val="22"/>
      </w:rPr>
      <w:t>3</w:t>
    </w:r>
    <w:r w:rsidRPr="003342E9">
      <w:rPr>
        <w:sz w:val="22"/>
        <w:szCs w:val="22"/>
      </w:rPr>
      <w:fldChar w:fldCharType="end"/>
    </w:r>
    <w:r w:rsidRPr="003342E9">
      <w:rPr>
        <w:sz w:val="22"/>
        <w:szCs w:val="22"/>
      </w:rPr>
      <w:t xml:space="preserve"> of </w:t>
    </w:r>
    <w:r w:rsidRPr="003342E9">
      <w:rPr>
        <w:sz w:val="22"/>
        <w:szCs w:val="22"/>
      </w:rPr>
      <w:fldChar w:fldCharType="begin"/>
    </w:r>
    <w:r w:rsidRPr="003342E9">
      <w:rPr>
        <w:sz w:val="22"/>
        <w:szCs w:val="22"/>
      </w:rPr>
      <w:instrText xml:space="preserve"> NUMPAGES  \* Arabic  \* MERGEFORMAT </w:instrText>
    </w:r>
    <w:r w:rsidRPr="003342E9">
      <w:rPr>
        <w:sz w:val="22"/>
        <w:szCs w:val="22"/>
      </w:rPr>
      <w:fldChar w:fldCharType="separate"/>
    </w:r>
    <w:r w:rsidR="00D50360">
      <w:rPr>
        <w:noProof/>
        <w:sz w:val="22"/>
        <w:szCs w:val="22"/>
      </w:rPr>
      <w:t>10</w:t>
    </w:r>
    <w:r w:rsidRPr="003342E9">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A4D8B" w14:textId="52217583" w:rsidR="00CC0317" w:rsidRPr="003342E9" w:rsidRDefault="00CC0317" w:rsidP="00994D22">
    <w:pPr>
      <w:pStyle w:val="Footer"/>
      <w:pBdr>
        <w:top w:val="single" w:sz="4" w:space="1" w:color="auto"/>
      </w:pBdr>
      <w:jc w:val="right"/>
      <w:rPr>
        <w:sz w:val="22"/>
        <w:szCs w:val="22"/>
      </w:rPr>
    </w:pPr>
    <w:r w:rsidRPr="003342E9">
      <w:rPr>
        <w:sz w:val="22"/>
        <w:szCs w:val="22"/>
      </w:rPr>
      <w:t xml:space="preserve">Page </w:t>
    </w:r>
    <w:r w:rsidRPr="003342E9">
      <w:rPr>
        <w:sz w:val="22"/>
        <w:szCs w:val="22"/>
      </w:rPr>
      <w:fldChar w:fldCharType="begin"/>
    </w:r>
    <w:r w:rsidRPr="003342E9">
      <w:rPr>
        <w:sz w:val="22"/>
        <w:szCs w:val="22"/>
      </w:rPr>
      <w:instrText xml:space="preserve"> PAGE  \* Arabic  \* MERGEFORMAT </w:instrText>
    </w:r>
    <w:r w:rsidRPr="003342E9">
      <w:rPr>
        <w:sz w:val="22"/>
        <w:szCs w:val="22"/>
      </w:rPr>
      <w:fldChar w:fldCharType="separate"/>
    </w:r>
    <w:r w:rsidR="00D84FB8">
      <w:rPr>
        <w:noProof/>
        <w:sz w:val="22"/>
        <w:szCs w:val="22"/>
      </w:rPr>
      <w:t>1</w:t>
    </w:r>
    <w:r w:rsidRPr="003342E9">
      <w:rPr>
        <w:sz w:val="22"/>
        <w:szCs w:val="22"/>
      </w:rPr>
      <w:fldChar w:fldCharType="end"/>
    </w:r>
    <w:r w:rsidRPr="003342E9">
      <w:rPr>
        <w:sz w:val="22"/>
        <w:szCs w:val="22"/>
      </w:rPr>
      <w:t xml:space="preserve"> of </w:t>
    </w:r>
    <w:r w:rsidRPr="003342E9">
      <w:rPr>
        <w:sz w:val="22"/>
        <w:szCs w:val="22"/>
      </w:rPr>
      <w:fldChar w:fldCharType="begin"/>
    </w:r>
    <w:r w:rsidRPr="003342E9">
      <w:rPr>
        <w:sz w:val="22"/>
        <w:szCs w:val="22"/>
      </w:rPr>
      <w:instrText xml:space="preserve"> NUMPAGES  \* Arabic  \* MERGEFORMAT </w:instrText>
    </w:r>
    <w:r w:rsidRPr="003342E9">
      <w:rPr>
        <w:sz w:val="22"/>
        <w:szCs w:val="22"/>
      </w:rPr>
      <w:fldChar w:fldCharType="separate"/>
    </w:r>
    <w:r w:rsidR="00D84FB8">
      <w:rPr>
        <w:noProof/>
        <w:sz w:val="22"/>
        <w:szCs w:val="22"/>
      </w:rPr>
      <w:t>1</w:t>
    </w:r>
    <w:r w:rsidRPr="003342E9">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60FC1" w14:textId="77777777" w:rsidR="006901A1" w:rsidRDefault="006901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50B12" w14:textId="0ED646E2" w:rsidR="006901A1" w:rsidRPr="00A175B3" w:rsidRDefault="006901A1" w:rsidP="00A175B3">
    <w:pPr>
      <w:pStyle w:val="Footer"/>
      <w:jc w:val="right"/>
      <w:rPr>
        <w:sz w:val="22"/>
        <w:szCs w:val="22"/>
      </w:rPr>
    </w:pPr>
    <w:r w:rsidRPr="00A175B3">
      <w:rPr>
        <w:sz w:val="22"/>
        <w:szCs w:val="22"/>
      </w:rPr>
      <w:t xml:space="preserve">Page </w:t>
    </w:r>
    <w:r w:rsidRPr="00A175B3">
      <w:rPr>
        <w:b/>
        <w:bCs/>
        <w:sz w:val="22"/>
        <w:szCs w:val="22"/>
      </w:rPr>
      <w:fldChar w:fldCharType="begin"/>
    </w:r>
    <w:r w:rsidRPr="00A175B3">
      <w:rPr>
        <w:b/>
        <w:bCs/>
        <w:sz w:val="22"/>
        <w:szCs w:val="22"/>
      </w:rPr>
      <w:instrText xml:space="preserve"> PAGE  \* Arabic  \* MERGEFORMAT </w:instrText>
    </w:r>
    <w:r w:rsidRPr="00A175B3">
      <w:rPr>
        <w:b/>
        <w:bCs/>
        <w:sz w:val="22"/>
        <w:szCs w:val="22"/>
      </w:rPr>
      <w:fldChar w:fldCharType="separate"/>
    </w:r>
    <w:r w:rsidR="00D50360">
      <w:rPr>
        <w:b/>
        <w:bCs/>
        <w:noProof/>
        <w:sz w:val="22"/>
        <w:szCs w:val="22"/>
      </w:rPr>
      <w:t>10</w:t>
    </w:r>
    <w:r w:rsidRPr="00A175B3">
      <w:rPr>
        <w:b/>
        <w:bCs/>
        <w:sz w:val="22"/>
        <w:szCs w:val="22"/>
      </w:rPr>
      <w:fldChar w:fldCharType="end"/>
    </w:r>
    <w:r w:rsidRPr="00A175B3">
      <w:rPr>
        <w:sz w:val="22"/>
        <w:szCs w:val="22"/>
      </w:rPr>
      <w:t xml:space="preserve"> of </w:t>
    </w:r>
    <w:r w:rsidRPr="00A175B3">
      <w:rPr>
        <w:b/>
        <w:bCs/>
        <w:sz w:val="22"/>
        <w:szCs w:val="22"/>
      </w:rPr>
      <w:fldChar w:fldCharType="begin"/>
    </w:r>
    <w:r w:rsidRPr="00A175B3">
      <w:rPr>
        <w:b/>
        <w:bCs/>
        <w:sz w:val="22"/>
        <w:szCs w:val="22"/>
      </w:rPr>
      <w:instrText xml:space="preserve"> NUMPAGES  \* Arabic  \* MERGEFORMAT </w:instrText>
    </w:r>
    <w:r w:rsidRPr="00A175B3">
      <w:rPr>
        <w:b/>
        <w:bCs/>
        <w:sz w:val="22"/>
        <w:szCs w:val="22"/>
      </w:rPr>
      <w:fldChar w:fldCharType="separate"/>
    </w:r>
    <w:r w:rsidR="00D50360">
      <w:rPr>
        <w:b/>
        <w:bCs/>
        <w:noProof/>
        <w:sz w:val="22"/>
        <w:szCs w:val="22"/>
      </w:rPr>
      <w:t>10</w:t>
    </w:r>
    <w:r w:rsidRPr="00A175B3">
      <w:rPr>
        <w:b/>
        <w:bCs/>
        <w:sz w:val="22"/>
        <w:szCs w:val="22"/>
      </w:rPr>
      <w:fldChar w:fldCharType="end"/>
    </w:r>
  </w:p>
  <w:p w14:paraId="3AE677AC" w14:textId="77777777" w:rsidR="006901A1" w:rsidRDefault="006901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2DDD8" w14:textId="56AF0C74" w:rsidR="006901A1" w:rsidRPr="00A175B3" w:rsidRDefault="006901A1" w:rsidP="00A175B3">
    <w:pPr>
      <w:pStyle w:val="Footer"/>
      <w:jc w:val="right"/>
      <w:rPr>
        <w:sz w:val="22"/>
        <w:szCs w:val="22"/>
      </w:rPr>
    </w:pPr>
    <w:r w:rsidRPr="00A175B3">
      <w:rPr>
        <w:sz w:val="22"/>
        <w:szCs w:val="22"/>
      </w:rPr>
      <w:t xml:space="preserve">Page </w:t>
    </w:r>
    <w:r w:rsidRPr="00A175B3">
      <w:rPr>
        <w:b/>
        <w:bCs/>
        <w:sz w:val="22"/>
        <w:szCs w:val="22"/>
      </w:rPr>
      <w:fldChar w:fldCharType="begin"/>
    </w:r>
    <w:r w:rsidRPr="00A175B3">
      <w:rPr>
        <w:b/>
        <w:bCs/>
        <w:sz w:val="22"/>
        <w:szCs w:val="22"/>
      </w:rPr>
      <w:instrText xml:space="preserve"> PAGE  \* Arabic  \* MERGEFORMAT </w:instrText>
    </w:r>
    <w:r w:rsidRPr="00A175B3">
      <w:rPr>
        <w:b/>
        <w:bCs/>
        <w:sz w:val="22"/>
        <w:szCs w:val="22"/>
      </w:rPr>
      <w:fldChar w:fldCharType="separate"/>
    </w:r>
    <w:r w:rsidR="002611A3">
      <w:rPr>
        <w:b/>
        <w:bCs/>
        <w:noProof/>
        <w:sz w:val="22"/>
        <w:szCs w:val="22"/>
      </w:rPr>
      <w:t>4</w:t>
    </w:r>
    <w:r w:rsidRPr="00A175B3">
      <w:rPr>
        <w:b/>
        <w:bCs/>
        <w:sz w:val="22"/>
        <w:szCs w:val="22"/>
      </w:rPr>
      <w:fldChar w:fldCharType="end"/>
    </w:r>
    <w:r w:rsidRPr="00A175B3">
      <w:rPr>
        <w:sz w:val="22"/>
        <w:szCs w:val="22"/>
      </w:rPr>
      <w:t xml:space="preserve"> of </w:t>
    </w:r>
    <w:r w:rsidRPr="00A175B3">
      <w:rPr>
        <w:b/>
        <w:bCs/>
        <w:sz w:val="22"/>
        <w:szCs w:val="22"/>
      </w:rPr>
      <w:fldChar w:fldCharType="begin"/>
    </w:r>
    <w:r w:rsidRPr="00A175B3">
      <w:rPr>
        <w:b/>
        <w:bCs/>
        <w:sz w:val="22"/>
        <w:szCs w:val="22"/>
      </w:rPr>
      <w:instrText xml:space="preserve"> NUMPAGES  \* Arabic  \* MERGEFORMAT </w:instrText>
    </w:r>
    <w:r w:rsidRPr="00A175B3">
      <w:rPr>
        <w:b/>
        <w:bCs/>
        <w:sz w:val="22"/>
        <w:szCs w:val="22"/>
      </w:rPr>
      <w:fldChar w:fldCharType="separate"/>
    </w:r>
    <w:r w:rsidR="002611A3">
      <w:rPr>
        <w:b/>
        <w:bCs/>
        <w:noProof/>
        <w:sz w:val="22"/>
        <w:szCs w:val="22"/>
      </w:rPr>
      <w:t>10</w:t>
    </w:r>
    <w:r w:rsidRPr="00A175B3">
      <w:rPr>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69E43" w14:textId="77777777" w:rsidR="00D84FB8" w:rsidRDefault="00D84FB8">
      <w:r>
        <w:separator/>
      </w:r>
    </w:p>
  </w:footnote>
  <w:footnote w:type="continuationSeparator" w:id="0">
    <w:p w14:paraId="7CF6CC1C" w14:textId="77777777" w:rsidR="00D84FB8" w:rsidRDefault="00D84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7C06F" w14:textId="77777777" w:rsidR="00CC0317" w:rsidRDefault="00CC031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4233B" w14:textId="77777777" w:rsidR="006901A1" w:rsidRDefault="006901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39BD1" w14:textId="77777777" w:rsidR="006901A1" w:rsidRDefault="006901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6CFCA" w14:textId="77777777" w:rsidR="006901A1" w:rsidRDefault="006901A1">
    <w:pPr>
      <w:pStyle w:val="Header"/>
    </w:pPr>
    <w:r>
      <w:rPr>
        <w:noProof/>
        <w:lang w:eastAsia="en-GB"/>
      </w:rPr>
      <w:drawing>
        <wp:inline distT="0" distB="0" distL="0" distR="0" wp14:anchorId="00A90C1A" wp14:editId="7041E496">
          <wp:extent cx="1609506" cy="9798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mark_RGB_Colourway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261" cy="9839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3C24"/>
    <w:multiLevelType w:val="hybridMultilevel"/>
    <w:tmpl w:val="69C2D02E"/>
    <w:lvl w:ilvl="0" w:tplc="F1F608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A870B2"/>
    <w:multiLevelType w:val="hybridMultilevel"/>
    <w:tmpl w:val="664E5A54"/>
    <w:lvl w:ilvl="0" w:tplc="6A827B4A">
      <w:start w:val="1"/>
      <w:numFmt w:val="lowerRoman"/>
      <w:lvlText w:val="%1."/>
      <w:lvlJc w:val="left"/>
      <w:pPr>
        <w:ind w:left="2160" w:hanging="72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7DC0197"/>
    <w:multiLevelType w:val="hybridMultilevel"/>
    <w:tmpl w:val="5E788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7D2D55"/>
    <w:multiLevelType w:val="hybridMultilevel"/>
    <w:tmpl w:val="8CE0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937D3"/>
    <w:multiLevelType w:val="hybridMultilevel"/>
    <w:tmpl w:val="BA8E78C0"/>
    <w:lvl w:ilvl="0" w:tplc="CDE6AAE2">
      <w:start w:val="1"/>
      <w:numFmt w:val="bullet"/>
      <w:lvlText w:val=""/>
      <w:lvlJc w:val="left"/>
      <w:pPr>
        <w:tabs>
          <w:tab w:val="num" w:pos="734"/>
        </w:tabs>
        <w:ind w:left="734" w:hanging="360"/>
      </w:pPr>
      <w:rPr>
        <w:rFonts w:ascii="Symbol" w:hAnsi="Symbol" w:hint="default"/>
        <w:color w:val="auto"/>
      </w:rPr>
    </w:lvl>
    <w:lvl w:ilvl="1" w:tplc="04090003" w:tentative="1">
      <w:start w:val="1"/>
      <w:numFmt w:val="bullet"/>
      <w:lvlText w:val="o"/>
      <w:lvlJc w:val="left"/>
      <w:pPr>
        <w:tabs>
          <w:tab w:val="num" w:pos="1814"/>
        </w:tabs>
        <w:ind w:left="1814" w:hanging="360"/>
      </w:pPr>
      <w:rPr>
        <w:rFonts w:ascii="Courier New" w:hAnsi="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5" w15:restartNumberingAfterBreak="0">
    <w:nsid w:val="21892BEC"/>
    <w:multiLevelType w:val="hybridMultilevel"/>
    <w:tmpl w:val="5F268A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D85971"/>
    <w:multiLevelType w:val="hybridMultilevel"/>
    <w:tmpl w:val="FAF8B1AE"/>
    <w:lvl w:ilvl="0" w:tplc="27CAB2AC">
      <w:start w:val="1"/>
      <w:numFmt w:val="lowerRoman"/>
      <w:lvlText w:val="%1."/>
      <w:lvlJc w:val="left"/>
      <w:pPr>
        <w:ind w:left="2160" w:hanging="72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9E31C54"/>
    <w:multiLevelType w:val="hybridMultilevel"/>
    <w:tmpl w:val="12523974"/>
    <w:lvl w:ilvl="0" w:tplc="5EDC8C2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7D6057"/>
    <w:multiLevelType w:val="hybridMultilevel"/>
    <w:tmpl w:val="69369EEA"/>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76F87"/>
    <w:multiLevelType w:val="hybridMultilevel"/>
    <w:tmpl w:val="B27859F2"/>
    <w:lvl w:ilvl="0" w:tplc="CDE6AAE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69239ED"/>
    <w:multiLevelType w:val="hybridMultilevel"/>
    <w:tmpl w:val="E5243638"/>
    <w:lvl w:ilvl="0" w:tplc="08864EF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7B31BDE"/>
    <w:multiLevelType w:val="hybridMultilevel"/>
    <w:tmpl w:val="6C0C7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9ED05AD"/>
    <w:multiLevelType w:val="hybridMultilevel"/>
    <w:tmpl w:val="D7CE8556"/>
    <w:lvl w:ilvl="0" w:tplc="08864EF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AF172BE"/>
    <w:multiLevelType w:val="hybridMultilevel"/>
    <w:tmpl w:val="8882663C"/>
    <w:lvl w:ilvl="0" w:tplc="08864EF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E2304F5"/>
    <w:multiLevelType w:val="hybridMultilevel"/>
    <w:tmpl w:val="B866C6B4"/>
    <w:lvl w:ilvl="0" w:tplc="CDE6AA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52038A"/>
    <w:multiLevelType w:val="hybridMultilevel"/>
    <w:tmpl w:val="F6C6C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ED59F3"/>
    <w:multiLevelType w:val="hybridMultilevel"/>
    <w:tmpl w:val="2F764096"/>
    <w:lvl w:ilvl="0" w:tplc="CDE6AAE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F8921B8"/>
    <w:multiLevelType w:val="hybridMultilevel"/>
    <w:tmpl w:val="4BA6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2A3327"/>
    <w:multiLevelType w:val="hybridMultilevel"/>
    <w:tmpl w:val="DCA64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911F92"/>
    <w:multiLevelType w:val="hybridMultilevel"/>
    <w:tmpl w:val="91E203D2"/>
    <w:lvl w:ilvl="0" w:tplc="08864EF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45111C9"/>
    <w:multiLevelType w:val="hybridMultilevel"/>
    <w:tmpl w:val="FA4CF342"/>
    <w:lvl w:ilvl="0" w:tplc="08090001">
      <w:start w:val="1"/>
      <w:numFmt w:val="bullet"/>
      <w:lvlText w:val=""/>
      <w:lvlJc w:val="left"/>
      <w:pPr>
        <w:ind w:left="641" w:hanging="360"/>
      </w:pPr>
      <w:rPr>
        <w:rFonts w:ascii="Symbol" w:hAnsi="Symbol" w:hint="default"/>
      </w:rPr>
    </w:lvl>
    <w:lvl w:ilvl="1" w:tplc="08090003" w:tentative="1">
      <w:start w:val="1"/>
      <w:numFmt w:val="bullet"/>
      <w:lvlText w:val="o"/>
      <w:lvlJc w:val="left"/>
      <w:pPr>
        <w:ind w:left="1361" w:hanging="360"/>
      </w:pPr>
      <w:rPr>
        <w:rFonts w:ascii="Courier New" w:hAnsi="Courier New" w:hint="default"/>
      </w:rPr>
    </w:lvl>
    <w:lvl w:ilvl="2" w:tplc="08090005" w:tentative="1">
      <w:start w:val="1"/>
      <w:numFmt w:val="bullet"/>
      <w:lvlText w:val=""/>
      <w:lvlJc w:val="left"/>
      <w:pPr>
        <w:ind w:left="2081" w:hanging="360"/>
      </w:pPr>
      <w:rPr>
        <w:rFonts w:ascii="Wingdings" w:hAnsi="Wingdings" w:hint="default"/>
      </w:rPr>
    </w:lvl>
    <w:lvl w:ilvl="3" w:tplc="08090001" w:tentative="1">
      <w:start w:val="1"/>
      <w:numFmt w:val="bullet"/>
      <w:lvlText w:val=""/>
      <w:lvlJc w:val="left"/>
      <w:pPr>
        <w:ind w:left="2801" w:hanging="360"/>
      </w:pPr>
      <w:rPr>
        <w:rFonts w:ascii="Symbol" w:hAnsi="Symbol" w:hint="default"/>
      </w:rPr>
    </w:lvl>
    <w:lvl w:ilvl="4" w:tplc="08090003" w:tentative="1">
      <w:start w:val="1"/>
      <w:numFmt w:val="bullet"/>
      <w:lvlText w:val="o"/>
      <w:lvlJc w:val="left"/>
      <w:pPr>
        <w:ind w:left="3521" w:hanging="360"/>
      </w:pPr>
      <w:rPr>
        <w:rFonts w:ascii="Courier New" w:hAnsi="Courier New" w:hint="default"/>
      </w:rPr>
    </w:lvl>
    <w:lvl w:ilvl="5" w:tplc="08090005" w:tentative="1">
      <w:start w:val="1"/>
      <w:numFmt w:val="bullet"/>
      <w:lvlText w:val=""/>
      <w:lvlJc w:val="left"/>
      <w:pPr>
        <w:ind w:left="4241" w:hanging="360"/>
      </w:pPr>
      <w:rPr>
        <w:rFonts w:ascii="Wingdings" w:hAnsi="Wingdings" w:hint="default"/>
      </w:rPr>
    </w:lvl>
    <w:lvl w:ilvl="6" w:tplc="08090001" w:tentative="1">
      <w:start w:val="1"/>
      <w:numFmt w:val="bullet"/>
      <w:lvlText w:val=""/>
      <w:lvlJc w:val="left"/>
      <w:pPr>
        <w:ind w:left="4961" w:hanging="360"/>
      </w:pPr>
      <w:rPr>
        <w:rFonts w:ascii="Symbol" w:hAnsi="Symbol" w:hint="default"/>
      </w:rPr>
    </w:lvl>
    <w:lvl w:ilvl="7" w:tplc="08090003" w:tentative="1">
      <w:start w:val="1"/>
      <w:numFmt w:val="bullet"/>
      <w:lvlText w:val="o"/>
      <w:lvlJc w:val="left"/>
      <w:pPr>
        <w:ind w:left="5681" w:hanging="360"/>
      </w:pPr>
      <w:rPr>
        <w:rFonts w:ascii="Courier New" w:hAnsi="Courier New" w:hint="default"/>
      </w:rPr>
    </w:lvl>
    <w:lvl w:ilvl="8" w:tplc="08090005" w:tentative="1">
      <w:start w:val="1"/>
      <w:numFmt w:val="bullet"/>
      <w:lvlText w:val=""/>
      <w:lvlJc w:val="left"/>
      <w:pPr>
        <w:ind w:left="6401" w:hanging="360"/>
      </w:pPr>
      <w:rPr>
        <w:rFonts w:ascii="Wingdings" w:hAnsi="Wingdings" w:hint="default"/>
      </w:rPr>
    </w:lvl>
  </w:abstractNum>
  <w:abstractNum w:abstractNumId="21" w15:restartNumberingAfterBreak="0">
    <w:nsid w:val="475A19F0"/>
    <w:multiLevelType w:val="hybridMultilevel"/>
    <w:tmpl w:val="0CF0BCDC"/>
    <w:lvl w:ilvl="0" w:tplc="C872737E">
      <w:start w:val="4"/>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7902DE6"/>
    <w:multiLevelType w:val="hybridMultilevel"/>
    <w:tmpl w:val="0BC49DD8"/>
    <w:lvl w:ilvl="0" w:tplc="CDE6AA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C63D74"/>
    <w:multiLevelType w:val="hybridMultilevel"/>
    <w:tmpl w:val="78FCD55A"/>
    <w:lvl w:ilvl="0" w:tplc="CDE6AAE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A5B4CF2"/>
    <w:multiLevelType w:val="hybridMultilevel"/>
    <w:tmpl w:val="6704682C"/>
    <w:lvl w:ilvl="0" w:tplc="CB68E764">
      <w:start w:val="4"/>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C2B446E"/>
    <w:multiLevelType w:val="hybridMultilevel"/>
    <w:tmpl w:val="D6F4E48E"/>
    <w:lvl w:ilvl="0" w:tplc="E3DA9CC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D958B9"/>
    <w:multiLevelType w:val="hybridMultilevel"/>
    <w:tmpl w:val="17046D32"/>
    <w:lvl w:ilvl="0" w:tplc="CDE6AA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ED040AB"/>
    <w:multiLevelType w:val="hybridMultilevel"/>
    <w:tmpl w:val="61F693FC"/>
    <w:lvl w:ilvl="0" w:tplc="CDE6AA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FBE6AB6"/>
    <w:multiLevelType w:val="hybridMultilevel"/>
    <w:tmpl w:val="B41C1DD0"/>
    <w:lvl w:ilvl="0" w:tplc="5EC4E822">
      <w:start w:val="1"/>
      <w:numFmt w:val="decimal"/>
      <w:lvlText w:val="%1."/>
      <w:lvlJc w:val="left"/>
      <w:pPr>
        <w:ind w:left="1080" w:hanging="720"/>
      </w:pPr>
      <w:rPr>
        <w:rFonts w:hint="default"/>
      </w:rPr>
    </w:lvl>
    <w:lvl w:ilvl="1" w:tplc="09A2064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B277DF"/>
    <w:multiLevelType w:val="hybridMultilevel"/>
    <w:tmpl w:val="15F828FA"/>
    <w:lvl w:ilvl="0" w:tplc="08864EF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0DE2D2E"/>
    <w:multiLevelType w:val="hybridMultilevel"/>
    <w:tmpl w:val="83302FD0"/>
    <w:lvl w:ilvl="0" w:tplc="5986D93C">
      <w:start w:val="1"/>
      <w:numFmt w:val="decimal"/>
      <w:lvlText w:val="%1."/>
      <w:lvlJc w:val="left"/>
      <w:pPr>
        <w:ind w:left="218" w:hanging="360"/>
      </w:pPr>
      <w:rPr>
        <w:rFonts w:ascii="Arial" w:hAnsi="Arial" w:cs="Arial" w:hint="default"/>
        <w:b/>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1" w15:restartNumberingAfterBreak="0">
    <w:nsid w:val="553068B5"/>
    <w:multiLevelType w:val="hybridMultilevel"/>
    <w:tmpl w:val="4F2E1A0E"/>
    <w:lvl w:ilvl="0" w:tplc="08864EF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6234529"/>
    <w:multiLevelType w:val="hybridMultilevel"/>
    <w:tmpl w:val="01DE0A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15740A"/>
    <w:multiLevelType w:val="hybridMultilevel"/>
    <w:tmpl w:val="BCDE0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9137DD"/>
    <w:multiLevelType w:val="hybridMultilevel"/>
    <w:tmpl w:val="CF1873C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5" w15:restartNumberingAfterBreak="0">
    <w:nsid w:val="609905F4"/>
    <w:multiLevelType w:val="hybridMultilevel"/>
    <w:tmpl w:val="41C46ECE"/>
    <w:lvl w:ilvl="0" w:tplc="CDE6AA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092562"/>
    <w:multiLevelType w:val="hybridMultilevel"/>
    <w:tmpl w:val="B866C6B4"/>
    <w:lvl w:ilvl="0" w:tplc="E3DA9CC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796095"/>
    <w:multiLevelType w:val="hybridMultilevel"/>
    <w:tmpl w:val="EAF8A91E"/>
    <w:lvl w:ilvl="0" w:tplc="CDE6AAE2">
      <w:start w:val="1"/>
      <w:numFmt w:val="bullet"/>
      <w:lvlText w:val=""/>
      <w:lvlJc w:val="left"/>
      <w:pPr>
        <w:tabs>
          <w:tab w:val="num" w:pos="734"/>
        </w:tabs>
        <w:ind w:left="734" w:hanging="360"/>
      </w:pPr>
      <w:rPr>
        <w:rFonts w:ascii="Symbol" w:hAnsi="Symbol" w:hint="default"/>
        <w:color w:val="auto"/>
      </w:rPr>
    </w:lvl>
    <w:lvl w:ilvl="1" w:tplc="04090003" w:tentative="1">
      <w:start w:val="1"/>
      <w:numFmt w:val="bullet"/>
      <w:lvlText w:val="o"/>
      <w:lvlJc w:val="left"/>
      <w:pPr>
        <w:tabs>
          <w:tab w:val="num" w:pos="1814"/>
        </w:tabs>
        <w:ind w:left="1814" w:hanging="360"/>
      </w:pPr>
      <w:rPr>
        <w:rFonts w:ascii="Courier New" w:hAnsi="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38" w15:restartNumberingAfterBreak="0">
    <w:nsid w:val="6CB53D1F"/>
    <w:multiLevelType w:val="hybridMultilevel"/>
    <w:tmpl w:val="1DC2FA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EAD2B94"/>
    <w:multiLevelType w:val="hybridMultilevel"/>
    <w:tmpl w:val="202A4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FF1085"/>
    <w:multiLevelType w:val="hybridMultilevel"/>
    <w:tmpl w:val="B64C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310BFA"/>
    <w:multiLevelType w:val="hybridMultilevel"/>
    <w:tmpl w:val="45BCC89C"/>
    <w:lvl w:ilvl="0" w:tplc="08864EF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4DC5CBB"/>
    <w:multiLevelType w:val="hybridMultilevel"/>
    <w:tmpl w:val="775A4752"/>
    <w:lvl w:ilvl="0" w:tplc="21D08E5A">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312075"/>
    <w:multiLevelType w:val="hybridMultilevel"/>
    <w:tmpl w:val="9F9CA076"/>
    <w:lvl w:ilvl="0" w:tplc="CDE6AAE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53F3113"/>
    <w:multiLevelType w:val="hybridMultilevel"/>
    <w:tmpl w:val="CBB6897A"/>
    <w:lvl w:ilvl="0" w:tplc="CDE6AA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D2B38B2"/>
    <w:multiLevelType w:val="hybridMultilevel"/>
    <w:tmpl w:val="78420512"/>
    <w:lvl w:ilvl="0" w:tplc="CDE6AAE2">
      <w:start w:val="1"/>
      <w:numFmt w:val="bullet"/>
      <w:lvlText w:val=""/>
      <w:lvlJc w:val="left"/>
      <w:pPr>
        <w:tabs>
          <w:tab w:val="num" w:pos="734"/>
        </w:tabs>
        <w:ind w:left="734" w:hanging="360"/>
      </w:pPr>
      <w:rPr>
        <w:rFonts w:ascii="Symbol" w:hAnsi="Symbol" w:hint="default"/>
        <w:color w:val="auto"/>
      </w:rPr>
    </w:lvl>
    <w:lvl w:ilvl="1" w:tplc="04090003">
      <w:start w:val="1"/>
      <w:numFmt w:val="bullet"/>
      <w:lvlText w:val="o"/>
      <w:lvlJc w:val="left"/>
      <w:pPr>
        <w:tabs>
          <w:tab w:val="num" w:pos="1814"/>
        </w:tabs>
        <w:ind w:left="1814" w:hanging="360"/>
      </w:pPr>
      <w:rPr>
        <w:rFonts w:ascii="Courier New" w:hAnsi="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num w:numId="1">
    <w:abstractNumId w:val="12"/>
  </w:num>
  <w:num w:numId="2">
    <w:abstractNumId w:val="25"/>
  </w:num>
  <w:num w:numId="3">
    <w:abstractNumId w:val="36"/>
  </w:num>
  <w:num w:numId="4">
    <w:abstractNumId w:val="14"/>
  </w:num>
  <w:num w:numId="5">
    <w:abstractNumId w:val="22"/>
  </w:num>
  <w:num w:numId="6">
    <w:abstractNumId w:val="44"/>
  </w:num>
  <w:num w:numId="7">
    <w:abstractNumId w:val="26"/>
  </w:num>
  <w:num w:numId="8">
    <w:abstractNumId w:val="27"/>
  </w:num>
  <w:num w:numId="9">
    <w:abstractNumId w:val="35"/>
  </w:num>
  <w:num w:numId="10">
    <w:abstractNumId w:val="9"/>
  </w:num>
  <w:num w:numId="11">
    <w:abstractNumId w:val="43"/>
  </w:num>
  <w:num w:numId="12">
    <w:abstractNumId w:val="4"/>
  </w:num>
  <w:num w:numId="13">
    <w:abstractNumId w:val="45"/>
  </w:num>
  <w:num w:numId="14">
    <w:abstractNumId w:val="37"/>
  </w:num>
  <w:num w:numId="15">
    <w:abstractNumId w:val="23"/>
  </w:num>
  <w:num w:numId="16">
    <w:abstractNumId w:val="16"/>
  </w:num>
  <w:num w:numId="17">
    <w:abstractNumId w:val="31"/>
  </w:num>
  <w:num w:numId="18">
    <w:abstractNumId w:val="19"/>
  </w:num>
  <w:num w:numId="19">
    <w:abstractNumId w:val="41"/>
  </w:num>
  <w:num w:numId="20">
    <w:abstractNumId w:val="29"/>
  </w:num>
  <w:num w:numId="21">
    <w:abstractNumId w:val="10"/>
  </w:num>
  <w:num w:numId="22">
    <w:abstractNumId w:val="13"/>
  </w:num>
  <w:num w:numId="23">
    <w:abstractNumId w:val="42"/>
  </w:num>
  <w:num w:numId="24">
    <w:abstractNumId w:val="5"/>
  </w:num>
  <w:num w:numId="25">
    <w:abstractNumId w:val="8"/>
  </w:num>
  <w:num w:numId="26">
    <w:abstractNumId w:val="6"/>
  </w:num>
  <w:num w:numId="27">
    <w:abstractNumId w:val="1"/>
  </w:num>
  <w:num w:numId="28">
    <w:abstractNumId w:val="21"/>
  </w:num>
  <w:num w:numId="29">
    <w:abstractNumId w:val="7"/>
  </w:num>
  <w:num w:numId="30">
    <w:abstractNumId w:val="17"/>
  </w:num>
  <w:num w:numId="31">
    <w:abstractNumId w:val="0"/>
  </w:num>
  <w:num w:numId="32">
    <w:abstractNumId w:val="28"/>
  </w:num>
  <w:num w:numId="33">
    <w:abstractNumId w:val="32"/>
  </w:num>
  <w:num w:numId="34">
    <w:abstractNumId w:val="2"/>
  </w:num>
  <w:num w:numId="35">
    <w:abstractNumId w:val="20"/>
  </w:num>
  <w:num w:numId="36">
    <w:abstractNumId w:val="40"/>
  </w:num>
  <w:num w:numId="37">
    <w:abstractNumId w:val="15"/>
  </w:num>
  <w:num w:numId="38">
    <w:abstractNumId w:val="33"/>
  </w:num>
  <w:num w:numId="39">
    <w:abstractNumId w:val="18"/>
  </w:num>
  <w:num w:numId="40">
    <w:abstractNumId w:val="11"/>
  </w:num>
  <w:num w:numId="41">
    <w:abstractNumId w:val="38"/>
  </w:num>
  <w:num w:numId="42">
    <w:abstractNumId w:val="30"/>
  </w:num>
  <w:num w:numId="43">
    <w:abstractNumId w:val="3"/>
  </w:num>
  <w:num w:numId="44">
    <w:abstractNumId w:val="34"/>
  </w:num>
  <w:num w:numId="45">
    <w:abstractNumId w:val="39"/>
  </w:num>
  <w:num w:numId="4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Thompson">
    <w15:presenceInfo w15:providerId="AD" w15:userId="S-1-5-21-1645522239-484763869-839522115-193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87"/>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F3"/>
    <w:rsid w:val="00024454"/>
    <w:rsid w:val="00024C78"/>
    <w:rsid w:val="00034E30"/>
    <w:rsid w:val="000471BB"/>
    <w:rsid w:val="00050D3F"/>
    <w:rsid w:val="00055172"/>
    <w:rsid w:val="00057338"/>
    <w:rsid w:val="00060E23"/>
    <w:rsid w:val="0009343C"/>
    <w:rsid w:val="00095322"/>
    <w:rsid w:val="000A05DC"/>
    <w:rsid w:val="000A564D"/>
    <w:rsid w:val="000B0BD6"/>
    <w:rsid w:val="000B60DD"/>
    <w:rsid w:val="000C2E3E"/>
    <w:rsid w:val="000C3842"/>
    <w:rsid w:val="000D603B"/>
    <w:rsid w:val="000E6F51"/>
    <w:rsid w:val="000E71E5"/>
    <w:rsid w:val="00106D97"/>
    <w:rsid w:val="00106EC6"/>
    <w:rsid w:val="00121A2D"/>
    <w:rsid w:val="00127356"/>
    <w:rsid w:val="00132A8D"/>
    <w:rsid w:val="0016415C"/>
    <w:rsid w:val="00172072"/>
    <w:rsid w:val="00172B27"/>
    <w:rsid w:val="00181F52"/>
    <w:rsid w:val="001822E2"/>
    <w:rsid w:val="0018493F"/>
    <w:rsid w:val="0018641A"/>
    <w:rsid w:val="00186835"/>
    <w:rsid w:val="00197269"/>
    <w:rsid w:val="001A5116"/>
    <w:rsid w:val="001B162E"/>
    <w:rsid w:val="001B6756"/>
    <w:rsid w:val="001C2D28"/>
    <w:rsid w:val="001E3158"/>
    <w:rsid w:val="001F15E6"/>
    <w:rsid w:val="002241ED"/>
    <w:rsid w:val="0022713F"/>
    <w:rsid w:val="00230E1B"/>
    <w:rsid w:val="002335D8"/>
    <w:rsid w:val="00234CC4"/>
    <w:rsid w:val="00250B2A"/>
    <w:rsid w:val="0025383D"/>
    <w:rsid w:val="002552E7"/>
    <w:rsid w:val="002611A3"/>
    <w:rsid w:val="0026536B"/>
    <w:rsid w:val="00270C21"/>
    <w:rsid w:val="00284CD0"/>
    <w:rsid w:val="00291F66"/>
    <w:rsid w:val="002A039E"/>
    <w:rsid w:val="002C761A"/>
    <w:rsid w:val="002D3932"/>
    <w:rsid w:val="002D526C"/>
    <w:rsid w:val="002E4A17"/>
    <w:rsid w:val="002F1EA8"/>
    <w:rsid w:val="002F42A6"/>
    <w:rsid w:val="002F6AEE"/>
    <w:rsid w:val="00301EFA"/>
    <w:rsid w:val="00331A41"/>
    <w:rsid w:val="00332541"/>
    <w:rsid w:val="003342E9"/>
    <w:rsid w:val="0034015B"/>
    <w:rsid w:val="00342CB0"/>
    <w:rsid w:val="003628ED"/>
    <w:rsid w:val="00367AAC"/>
    <w:rsid w:val="00372629"/>
    <w:rsid w:val="00391EA5"/>
    <w:rsid w:val="0039501C"/>
    <w:rsid w:val="003962B9"/>
    <w:rsid w:val="003A0F5C"/>
    <w:rsid w:val="003A1B33"/>
    <w:rsid w:val="003A212B"/>
    <w:rsid w:val="003A4DB3"/>
    <w:rsid w:val="003B2736"/>
    <w:rsid w:val="003D05F9"/>
    <w:rsid w:val="003D4666"/>
    <w:rsid w:val="003D4980"/>
    <w:rsid w:val="003E02D4"/>
    <w:rsid w:val="003E12FB"/>
    <w:rsid w:val="003E24B2"/>
    <w:rsid w:val="003E41F7"/>
    <w:rsid w:val="003E5904"/>
    <w:rsid w:val="003F2E10"/>
    <w:rsid w:val="003F3599"/>
    <w:rsid w:val="003F571B"/>
    <w:rsid w:val="00406D1B"/>
    <w:rsid w:val="00410FB5"/>
    <w:rsid w:val="0041148D"/>
    <w:rsid w:val="004118CF"/>
    <w:rsid w:val="00411B4C"/>
    <w:rsid w:val="0041461F"/>
    <w:rsid w:val="0042168C"/>
    <w:rsid w:val="00421FF5"/>
    <w:rsid w:val="004243BF"/>
    <w:rsid w:val="004263E0"/>
    <w:rsid w:val="00435F4C"/>
    <w:rsid w:val="004405C6"/>
    <w:rsid w:val="00444778"/>
    <w:rsid w:val="00446578"/>
    <w:rsid w:val="004544F3"/>
    <w:rsid w:val="00455787"/>
    <w:rsid w:val="00457BEF"/>
    <w:rsid w:val="00480532"/>
    <w:rsid w:val="004A3696"/>
    <w:rsid w:val="004A4BD7"/>
    <w:rsid w:val="004B3B98"/>
    <w:rsid w:val="004D3EFC"/>
    <w:rsid w:val="004D5104"/>
    <w:rsid w:val="004D5F01"/>
    <w:rsid w:val="004E3543"/>
    <w:rsid w:val="00504B2C"/>
    <w:rsid w:val="00506977"/>
    <w:rsid w:val="00524805"/>
    <w:rsid w:val="00531812"/>
    <w:rsid w:val="00541092"/>
    <w:rsid w:val="00550546"/>
    <w:rsid w:val="00552C30"/>
    <w:rsid w:val="00566EA0"/>
    <w:rsid w:val="00573836"/>
    <w:rsid w:val="0058075B"/>
    <w:rsid w:val="00587166"/>
    <w:rsid w:val="005925C6"/>
    <w:rsid w:val="005A3C24"/>
    <w:rsid w:val="005A5973"/>
    <w:rsid w:val="005B2576"/>
    <w:rsid w:val="005C5119"/>
    <w:rsid w:val="005C7971"/>
    <w:rsid w:val="006076F3"/>
    <w:rsid w:val="00614C3A"/>
    <w:rsid w:val="00617459"/>
    <w:rsid w:val="00621297"/>
    <w:rsid w:val="00624FA0"/>
    <w:rsid w:val="0063549C"/>
    <w:rsid w:val="006454A9"/>
    <w:rsid w:val="00647FDC"/>
    <w:rsid w:val="00660E71"/>
    <w:rsid w:val="00661953"/>
    <w:rsid w:val="00663D7E"/>
    <w:rsid w:val="006723A5"/>
    <w:rsid w:val="006901A1"/>
    <w:rsid w:val="0069414B"/>
    <w:rsid w:val="006A3D90"/>
    <w:rsid w:val="006A7E11"/>
    <w:rsid w:val="006B31C6"/>
    <w:rsid w:val="006C132A"/>
    <w:rsid w:val="006C365C"/>
    <w:rsid w:val="006C5703"/>
    <w:rsid w:val="006E056E"/>
    <w:rsid w:val="006E15D1"/>
    <w:rsid w:val="006E461B"/>
    <w:rsid w:val="006F64C3"/>
    <w:rsid w:val="00707502"/>
    <w:rsid w:val="00711AA0"/>
    <w:rsid w:val="00725F84"/>
    <w:rsid w:val="00733A49"/>
    <w:rsid w:val="00745296"/>
    <w:rsid w:val="007536F0"/>
    <w:rsid w:val="007555DE"/>
    <w:rsid w:val="0076165B"/>
    <w:rsid w:val="00761FA0"/>
    <w:rsid w:val="0077048E"/>
    <w:rsid w:val="00786567"/>
    <w:rsid w:val="00791E6F"/>
    <w:rsid w:val="007A645B"/>
    <w:rsid w:val="007B5B8C"/>
    <w:rsid w:val="007E1AD3"/>
    <w:rsid w:val="008075FC"/>
    <w:rsid w:val="00807F43"/>
    <w:rsid w:val="008169DA"/>
    <w:rsid w:val="008169ED"/>
    <w:rsid w:val="00820CC3"/>
    <w:rsid w:val="00825074"/>
    <w:rsid w:val="00833490"/>
    <w:rsid w:val="00845F5A"/>
    <w:rsid w:val="0086574F"/>
    <w:rsid w:val="00872C5A"/>
    <w:rsid w:val="00876AE3"/>
    <w:rsid w:val="00876CDA"/>
    <w:rsid w:val="00883F91"/>
    <w:rsid w:val="008856B3"/>
    <w:rsid w:val="008A2FF1"/>
    <w:rsid w:val="008A33DB"/>
    <w:rsid w:val="008D0DE5"/>
    <w:rsid w:val="008E04D5"/>
    <w:rsid w:val="008E132F"/>
    <w:rsid w:val="008E400F"/>
    <w:rsid w:val="00900FC2"/>
    <w:rsid w:val="0093067A"/>
    <w:rsid w:val="0093699D"/>
    <w:rsid w:val="00937B92"/>
    <w:rsid w:val="00944F79"/>
    <w:rsid w:val="00953B12"/>
    <w:rsid w:val="00957ABF"/>
    <w:rsid w:val="0096062F"/>
    <w:rsid w:val="009646AB"/>
    <w:rsid w:val="00967449"/>
    <w:rsid w:val="009728D7"/>
    <w:rsid w:val="00974CCE"/>
    <w:rsid w:val="0097702D"/>
    <w:rsid w:val="009923E2"/>
    <w:rsid w:val="00994D22"/>
    <w:rsid w:val="00997A37"/>
    <w:rsid w:val="00997DDE"/>
    <w:rsid w:val="009A05E9"/>
    <w:rsid w:val="009B4FA9"/>
    <w:rsid w:val="009B7259"/>
    <w:rsid w:val="009D2AF5"/>
    <w:rsid w:val="009D3626"/>
    <w:rsid w:val="009F00C7"/>
    <w:rsid w:val="009F750A"/>
    <w:rsid w:val="00A0487D"/>
    <w:rsid w:val="00A048BE"/>
    <w:rsid w:val="00A07C20"/>
    <w:rsid w:val="00A16B50"/>
    <w:rsid w:val="00A3015E"/>
    <w:rsid w:val="00A40845"/>
    <w:rsid w:val="00A63EE7"/>
    <w:rsid w:val="00A656BF"/>
    <w:rsid w:val="00AA57A6"/>
    <w:rsid w:val="00AA74C3"/>
    <w:rsid w:val="00AA7567"/>
    <w:rsid w:val="00AC4B63"/>
    <w:rsid w:val="00AE08C8"/>
    <w:rsid w:val="00AF68BB"/>
    <w:rsid w:val="00B11838"/>
    <w:rsid w:val="00B13CD9"/>
    <w:rsid w:val="00B22AB8"/>
    <w:rsid w:val="00B40885"/>
    <w:rsid w:val="00B4305E"/>
    <w:rsid w:val="00B674D8"/>
    <w:rsid w:val="00BA6405"/>
    <w:rsid w:val="00BC08A9"/>
    <w:rsid w:val="00BC79B6"/>
    <w:rsid w:val="00C210DC"/>
    <w:rsid w:val="00C2295C"/>
    <w:rsid w:val="00C27D4F"/>
    <w:rsid w:val="00C30273"/>
    <w:rsid w:val="00C3088D"/>
    <w:rsid w:val="00C32E19"/>
    <w:rsid w:val="00C37068"/>
    <w:rsid w:val="00C4224C"/>
    <w:rsid w:val="00C45006"/>
    <w:rsid w:val="00C471AA"/>
    <w:rsid w:val="00C57B76"/>
    <w:rsid w:val="00C6503E"/>
    <w:rsid w:val="00C8248E"/>
    <w:rsid w:val="00C83B37"/>
    <w:rsid w:val="00C83F4D"/>
    <w:rsid w:val="00C92675"/>
    <w:rsid w:val="00CA7A35"/>
    <w:rsid w:val="00CC0317"/>
    <w:rsid w:val="00CC50A6"/>
    <w:rsid w:val="00CD1B8E"/>
    <w:rsid w:val="00CE43DE"/>
    <w:rsid w:val="00CE669F"/>
    <w:rsid w:val="00D03CA6"/>
    <w:rsid w:val="00D0553D"/>
    <w:rsid w:val="00D156AA"/>
    <w:rsid w:val="00D21C47"/>
    <w:rsid w:val="00D37CE0"/>
    <w:rsid w:val="00D50360"/>
    <w:rsid w:val="00D52D9D"/>
    <w:rsid w:val="00D6199E"/>
    <w:rsid w:val="00D649A1"/>
    <w:rsid w:val="00D65053"/>
    <w:rsid w:val="00D73DE1"/>
    <w:rsid w:val="00D74CC8"/>
    <w:rsid w:val="00D76C6D"/>
    <w:rsid w:val="00D81A09"/>
    <w:rsid w:val="00D824F3"/>
    <w:rsid w:val="00D83BEB"/>
    <w:rsid w:val="00D84FB8"/>
    <w:rsid w:val="00D93AC3"/>
    <w:rsid w:val="00DA43B7"/>
    <w:rsid w:val="00DA5160"/>
    <w:rsid w:val="00DA5350"/>
    <w:rsid w:val="00DB0AB7"/>
    <w:rsid w:val="00DB7E04"/>
    <w:rsid w:val="00DC678F"/>
    <w:rsid w:val="00DD251A"/>
    <w:rsid w:val="00DD452E"/>
    <w:rsid w:val="00DD5E54"/>
    <w:rsid w:val="00DE7AC1"/>
    <w:rsid w:val="00DF4643"/>
    <w:rsid w:val="00E1392F"/>
    <w:rsid w:val="00E14B62"/>
    <w:rsid w:val="00E217A4"/>
    <w:rsid w:val="00E37FB5"/>
    <w:rsid w:val="00E40FF6"/>
    <w:rsid w:val="00E559B1"/>
    <w:rsid w:val="00E5629D"/>
    <w:rsid w:val="00E703F7"/>
    <w:rsid w:val="00E774BB"/>
    <w:rsid w:val="00E811F3"/>
    <w:rsid w:val="00E82703"/>
    <w:rsid w:val="00EA19D2"/>
    <w:rsid w:val="00EA4798"/>
    <w:rsid w:val="00ED65A1"/>
    <w:rsid w:val="00EF1442"/>
    <w:rsid w:val="00F01E96"/>
    <w:rsid w:val="00F05091"/>
    <w:rsid w:val="00F10B2F"/>
    <w:rsid w:val="00F13987"/>
    <w:rsid w:val="00F40334"/>
    <w:rsid w:val="00F41E78"/>
    <w:rsid w:val="00F4543F"/>
    <w:rsid w:val="00F47E1C"/>
    <w:rsid w:val="00F57EA8"/>
    <w:rsid w:val="00F7022E"/>
    <w:rsid w:val="00F74CFD"/>
    <w:rsid w:val="00F8470A"/>
    <w:rsid w:val="00F92DE2"/>
    <w:rsid w:val="00F9316A"/>
    <w:rsid w:val="00FB1E66"/>
    <w:rsid w:val="00FB7D2A"/>
    <w:rsid w:val="00FC1BA1"/>
    <w:rsid w:val="00FD0C21"/>
    <w:rsid w:val="00FE0B3B"/>
    <w:rsid w:val="00FE3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26B2D"/>
  <w15:docId w15:val="{62A3457C-784C-40D1-9458-1FDB0F08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autoSpaceDE w:val="0"/>
      <w:autoSpaceDN w:val="0"/>
      <w:adjustRightInd w:val="0"/>
      <w:ind w:left="360"/>
      <w:outlineLvl w:val="0"/>
    </w:pPr>
    <w:rPr>
      <w:b/>
      <w:bCs/>
      <w:szCs w:val="20"/>
      <w:lang w:val="en-US"/>
    </w:rPr>
  </w:style>
  <w:style w:type="paragraph" w:styleId="Heading2">
    <w:name w:val="heading 2"/>
    <w:basedOn w:val="Normal"/>
    <w:next w:val="Normal"/>
    <w:qFormat/>
    <w:pPr>
      <w:keepNext/>
      <w:autoSpaceDE w:val="0"/>
      <w:autoSpaceDN w:val="0"/>
      <w:adjustRightInd w:val="0"/>
      <w:ind w:left="360"/>
      <w:outlineLvl w:val="1"/>
    </w:pPr>
    <w:rPr>
      <w:szCs w:val="20"/>
      <w:u w:val="single"/>
      <w:lang w:val="en-US"/>
    </w:rPr>
  </w:style>
  <w:style w:type="paragraph" w:styleId="Heading3">
    <w:name w:val="heading 3"/>
    <w:basedOn w:val="Normal"/>
    <w:next w:val="Normal"/>
    <w:qFormat/>
    <w:pPr>
      <w:keepNext/>
      <w:autoSpaceDE w:val="0"/>
      <w:autoSpaceDN w:val="0"/>
      <w:adjustRightInd w:val="0"/>
      <w:ind w:left="374"/>
      <w:outlineLvl w:val="2"/>
    </w:pPr>
    <w:rPr>
      <w:szCs w:val="20"/>
      <w:u w:val="single"/>
      <w:lang w:val="en-US"/>
    </w:rPr>
  </w:style>
  <w:style w:type="paragraph" w:styleId="Heading4">
    <w:name w:val="heading 4"/>
    <w:basedOn w:val="Normal"/>
    <w:next w:val="Normal"/>
    <w:qFormat/>
    <w:pPr>
      <w:keepNext/>
      <w:autoSpaceDE w:val="0"/>
      <w:autoSpaceDN w:val="0"/>
      <w:adjustRightInd w:val="0"/>
      <w:ind w:left="720"/>
      <w:outlineLvl w:val="3"/>
    </w:pPr>
    <w:rPr>
      <w:b/>
      <w:bCs/>
      <w:szCs w:val="20"/>
      <w:lang w:val="en-US"/>
    </w:rPr>
  </w:style>
  <w:style w:type="paragraph" w:styleId="Heading5">
    <w:name w:val="heading 5"/>
    <w:basedOn w:val="Normal"/>
    <w:next w:val="Normal"/>
    <w:qFormat/>
    <w:pPr>
      <w:keepNext/>
      <w:spacing w:line="240" w:lineRule="exact"/>
      <w:outlineLvl w:val="4"/>
    </w:pPr>
    <w:rPr>
      <w:u w:val="single"/>
    </w:rPr>
  </w:style>
  <w:style w:type="paragraph" w:styleId="Heading6">
    <w:name w:val="heading 6"/>
    <w:basedOn w:val="Normal"/>
    <w:next w:val="Normal"/>
    <w:qFormat/>
    <w:pPr>
      <w:keepNext/>
      <w:ind w:left="748" w:hanging="748"/>
      <w:outlineLvl w:val="5"/>
    </w:pPr>
    <w:rPr>
      <w:u w:val="single"/>
    </w:rPr>
  </w:style>
  <w:style w:type="paragraph" w:styleId="Heading7">
    <w:name w:val="heading 7"/>
    <w:basedOn w:val="Normal"/>
    <w:next w:val="Normal"/>
    <w:qFormat/>
    <w:pPr>
      <w:keepNext/>
      <w:spacing w:line="240" w:lineRule="exact"/>
      <w:outlineLvl w:val="6"/>
    </w:pPr>
    <w:rPr>
      <w:b/>
      <w:bCs/>
      <w:u w:val="single"/>
    </w:rPr>
  </w:style>
  <w:style w:type="paragraph" w:styleId="Heading8">
    <w:name w:val="heading 8"/>
    <w:basedOn w:val="Normal"/>
    <w:next w:val="Normal"/>
    <w:qFormat/>
    <w:pPr>
      <w:keepNext/>
      <w:spacing w:line="240" w:lineRule="exac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adjustRightInd w:val="0"/>
      <w:ind w:left="360"/>
    </w:pPr>
    <w:rPr>
      <w:szCs w:val="20"/>
      <w:lang w:val="en-US"/>
    </w:rPr>
  </w:style>
  <w:style w:type="paragraph" w:styleId="BodyTextIndent2">
    <w:name w:val="Body Text Indent 2"/>
    <w:basedOn w:val="Normal"/>
    <w:pPr>
      <w:autoSpaceDE w:val="0"/>
      <w:autoSpaceDN w:val="0"/>
      <w:adjustRightInd w:val="0"/>
      <w:ind w:left="360"/>
    </w:pPr>
    <w:rPr>
      <w:i/>
      <w:iCs/>
      <w:szCs w:val="20"/>
      <w:lang w:val="en-US"/>
    </w:rPr>
  </w:style>
  <w:style w:type="paragraph" w:styleId="BodyTextIndent3">
    <w:name w:val="Body Text Indent 3"/>
    <w:basedOn w:val="Normal"/>
    <w:pPr>
      <w:autoSpaceDE w:val="0"/>
      <w:autoSpaceDN w:val="0"/>
      <w:adjustRightInd w:val="0"/>
      <w:ind w:left="720"/>
    </w:pPr>
    <w:rPr>
      <w:szCs w:val="20"/>
      <w:lang w:val="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next w:val="Normal"/>
    <w:pPr>
      <w:autoSpaceDE w:val="0"/>
      <w:autoSpaceDN w:val="0"/>
      <w:adjustRightInd w:val="0"/>
    </w:pPr>
    <w:rPr>
      <w:rFonts w:ascii="HBDEIP+TimesNewRoman,Bold" w:hAnsi="HBDEIP+TimesNewRoman,Bold" w:cs="Times New Roman"/>
      <w:sz w:val="20"/>
      <w:lang w:val="en-US"/>
    </w:rPr>
  </w:style>
  <w:style w:type="paragraph" w:styleId="BodyText2">
    <w:name w:val="Body Text 2"/>
    <w:basedOn w:val="Normal"/>
    <w:rPr>
      <w:b/>
      <w:bCs/>
      <w:color w:val="000000"/>
      <w:szCs w:val="22"/>
      <w:u w:val="single"/>
    </w:rPr>
  </w:style>
  <w:style w:type="paragraph" w:styleId="PlainText">
    <w:name w:val="Plain Text"/>
    <w:basedOn w:val="Normal"/>
    <w:rPr>
      <w:rFonts w:ascii="Courier New" w:hAnsi="Courier New" w:cs="Courier New"/>
      <w:sz w:val="20"/>
      <w:szCs w:val="20"/>
    </w:rPr>
  </w:style>
  <w:style w:type="paragraph" w:styleId="Title">
    <w:name w:val="Title"/>
    <w:basedOn w:val="Normal"/>
    <w:qFormat/>
    <w:pPr>
      <w:spacing w:line="240" w:lineRule="exact"/>
      <w:jc w:val="center"/>
    </w:pPr>
    <w:rPr>
      <w:sz w:val="28"/>
      <w:u w:val="single"/>
    </w:rPr>
  </w:style>
  <w:style w:type="paragraph" w:styleId="BodyText3">
    <w:name w:val="Body Text 3"/>
    <w:basedOn w:val="Normal"/>
    <w:pPr>
      <w:spacing w:line="240" w:lineRule="exact"/>
    </w:pPr>
    <w:rPr>
      <w:b/>
      <w:bCs/>
      <w:i/>
      <w:iCs/>
    </w:rPr>
  </w:style>
  <w:style w:type="character" w:styleId="Hyperlink">
    <w:name w:val="Hyperlink"/>
    <w:rPr>
      <w:color w:val="0000FF"/>
      <w:u w:val="single"/>
    </w:rPr>
  </w:style>
  <w:style w:type="paragraph" w:styleId="BalloonText">
    <w:name w:val="Balloon Text"/>
    <w:basedOn w:val="Normal"/>
    <w:semiHidden/>
    <w:rsid w:val="00707502"/>
    <w:rPr>
      <w:rFonts w:ascii="Tahoma" w:hAnsi="Tahoma" w:cs="Tahoma"/>
      <w:sz w:val="16"/>
      <w:szCs w:val="16"/>
    </w:rPr>
  </w:style>
  <w:style w:type="character" w:styleId="CommentReference">
    <w:name w:val="annotation reference"/>
    <w:semiHidden/>
    <w:rsid w:val="00D649A1"/>
    <w:rPr>
      <w:sz w:val="16"/>
      <w:szCs w:val="16"/>
    </w:rPr>
  </w:style>
  <w:style w:type="paragraph" w:styleId="CommentText">
    <w:name w:val="annotation text"/>
    <w:basedOn w:val="Normal"/>
    <w:semiHidden/>
    <w:rsid w:val="00D649A1"/>
    <w:rPr>
      <w:sz w:val="20"/>
      <w:szCs w:val="20"/>
    </w:rPr>
  </w:style>
  <w:style w:type="paragraph" w:styleId="CommentSubject">
    <w:name w:val="annotation subject"/>
    <w:basedOn w:val="CommentText"/>
    <w:next w:val="CommentText"/>
    <w:semiHidden/>
    <w:rsid w:val="00D649A1"/>
    <w:rPr>
      <w:b/>
      <w:bCs/>
    </w:rPr>
  </w:style>
  <w:style w:type="character" w:customStyle="1" w:styleId="HeaderChar">
    <w:name w:val="Header Char"/>
    <w:link w:val="Header"/>
    <w:uiPriority w:val="99"/>
    <w:rsid w:val="004263E0"/>
    <w:rPr>
      <w:rFonts w:ascii="Arial" w:hAnsi="Arial" w:cs="Arial"/>
      <w:sz w:val="24"/>
      <w:szCs w:val="24"/>
      <w:lang w:eastAsia="en-US"/>
    </w:rPr>
  </w:style>
  <w:style w:type="paragraph" w:styleId="ListParagraph">
    <w:name w:val="List Paragraph"/>
    <w:basedOn w:val="Normal"/>
    <w:uiPriority w:val="99"/>
    <w:qFormat/>
    <w:rsid w:val="00E1392F"/>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59"/>
    <w:rsid w:val="00F702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1F52"/>
    <w:rPr>
      <w:rFonts w:ascii="Calibri" w:eastAsia="Calibri" w:hAnsi="Calibri"/>
      <w:sz w:val="22"/>
      <w:szCs w:val="22"/>
      <w:lang w:eastAsia="en-US"/>
    </w:rPr>
  </w:style>
  <w:style w:type="character" w:customStyle="1" w:styleId="FooterChar">
    <w:name w:val="Footer Char"/>
    <w:basedOn w:val="DefaultParagraphFont"/>
    <w:link w:val="Footer"/>
    <w:uiPriority w:val="99"/>
    <w:rsid w:val="006901A1"/>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192021">
      <w:bodyDiv w:val="1"/>
      <w:marLeft w:val="0"/>
      <w:marRight w:val="0"/>
      <w:marTop w:val="0"/>
      <w:marBottom w:val="0"/>
      <w:divBdr>
        <w:top w:val="none" w:sz="0" w:space="0" w:color="auto"/>
        <w:left w:val="none" w:sz="0" w:space="0" w:color="auto"/>
        <w:bottom w:val="none" w:sz="0" w:space="0" w:color="auto"/>
        <w:right w:val="none" w:sz="0" w:space="0" w:color="auto"/>
      </w:divBdr>
    </w:div>
    <w:div w:id="1336418815">
      <w:bodyDiv w:val="1"/>
      <w:marLeft w:val="0"/>
      <w:marRight w:val="0"/>
      <w:marTop w:val="0"/>
      <w:marBottom w:val="0"/>
      <w:divBdr>
        <w:top w:val="none" w:sz="0" w:space="0" w:color="auto"/>
        <w:left w:val="none" w:sz="0" w:space="0" w:color="auto"/>
        <w:bottom w:val="none" w:sz="0" w:space="0" w:color="auto"/>
        <w:right w:val="none" w:sz="0" w:space="0" w:color="auto"/>
      </w:divBdr>
    </w:div>
    <w:div w:id="1466922535">
      <w:bodyDiv w:val="1"/>
      <w:marLeft w:val="0"/>
      <w:marRight w:val="0"/>
      <w:marTop w:val="0"/>
      <w:marBottom w:val="0"/>
      <w:divBdr>
        <w:top w:val="none" w:sz="0" w:space="0" w:color="auto"/>
        <w:left w:val="none" w:sz="0" w:space="0" w:color="auto"/>
        <w:bottom w:val="none" w:sz="0" w:space="0" w:color="auto"/>
        <w:right w:val="none" w:sz="0" w:space="0" w:color="auto"/>
      </w:divBdr>
    </w:div>
    <w:div w:id="15518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ehampton.ac.uk/corporate-information/quality-and-standards/collaborative-partners/" TargetMode="External"/><Relationship Id="rId13" Type="http://schemas.openxmlformats.org/officeDocument/2006/relationships/diagramLayout" Target="diagrams/layout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footer" Target="footer5.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B9D00F-D932-44E7-B1FA-B0B14A9DCF5E}"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GB"/>
        </a:p>
      </dgm:t>
    </dgm:pt>
    <dgm:pt modelId="{772E78E1-06E4-4256-94A4-C4B547CE9BF9}">
      <dgm:prSet phldrT="[Text]"/>
      <dgm:spPr/>
      <dgm:t>
        <a:bodyPr/>
        <a:lstStyle/>
        <a:p>
          <a:r>
            <a:rPr lang="en-GB" b="1">
              <a:latin typeface="Arial" panose="020B0604020202020204" pitchFamily="34" charset="0"/>
              <a:cs typeface="Arial" panose="020B0604020202020204" pitchFamily="34" charset="0"/>
            </a:rPr>
            <a:t>Feb</a:t>
          </a:r>
        </a:p>
      </dgm:t>
    </dgm:pt>
    <dgm:pt modelId="{40DF5623-7390-4DD8-BB57-D0E345777D17}" type="parTrans" cxnId="{C2524052-119F-4854-8A1A-18A2B3DD6F58}">
      <dgm:prSet/>
      <dgm:spPr/>
      <dgm:t>
        <a:bodyPr/>
        <a:lstStyle/>
        <a:p>
          <a:endParaRPr lang="en-GB"/>
        </a:p>
      </dgm:t>
    </dgm:pt>
    <dgm:pt modelId="{52BD800B-602E-408D-9D81-A41BED1901BE}" type="sibTrans" cxnId="{C2524052-119F-4854-8A1A-18A2B3DD6F58}">
      <dgm:prSet/>
      <dgm:spPr/>
      <dgm:t>
        <a:bodyPr/>
        <a:lstStyle/>
        <a:p>
          <a:endParaRPr lang="en-GB"/>
        </a:p>
      </dgm:t>
    </dgm:pt>
    <dgm:pt modelId="{F80CA1C3-1871-481A-98C9-3A9E2485B3F3}">
      <dgm:prSet phldrT="[Text]"/>
      <dgm:spPr/>
      <dgm:t>
        <a:bodyPr/>
        <a:lstStyle/>
        <a:p>
          <a:r>
            <a:rPr lang="en-GB" b="1">
              <a:latin typeface="Arial" panose="020B0604020202020204" pitchFamily="34" charset="0"/>
              <a:cs typeface="Arial" panose="020B0604020202020204" pitchFamily="34" charset="0"/>
            </a:rPr>
            <a:t>March</a:t>
          </a:r>
        </a:p>
      </dgm:t>
    </dgm:pt>
    <dgm:pt modelId="{54293B2D-62F4-46A7-8DDD-63531D5E2F95}" type="parTrans" cxnId="{E2D35EFF-EF03-4E16-AF8D-2E9BEEB1A3ED}">
      <dgm:prSet/>
      <dgm:spPr/>
      <dgm:t>
        <a:bodyPr/>
        <a:lstStyle/>
        <a:p>
          <a:endParaRPr lang="en-GB"/>
        </a:p>
      </dgm:t>
    </dgm:pt>
    <dgm:pt modelId="{88E77C17-6D2E-470B-B730-6B9CC0F84F1D}" type="sibTrans" cxnId="{E2D35EFF-EF03-4E16-AF8D-2E9BEEB1A3ED}">
      <dgm:prSet/>
      <dgm:spPr/>
      <dgm:t>
        <a:bodyPr/>
        <a:lstStyle/>
        <a:p>
          <a:endParaRPr lang="en-GB"/>
        </a:p>
      </dgm:t>
    </dgm:pt>
    <dgm:pt modelId="{4D5DEBF3-DBF3-4063-8002-775C2CA9360A}">
      <dgm:prSet phldrT="[Text]"/>
      <dgm:spPr/>
      <dgm:t>
        <a:bodyPr/>
        <a:lstStyle/>
        <a:p>
          <a:r>
            <a:rPr lang="en-GB" b="1">
              <a:latin typeface="Arial" panose="020B0604020202020204" pitchFamily="34" charset="0"/>
              <a:cs typeface="Arial" panose="020B0604020202020204" pitchFamily="34" charset="0"/>
            </a:rPr>
            <a:t>April</a:t>
          </a:r>
        </a:p>
      </dgm:t>
    </dgm:pt>
    <dgm:pt modelId="{D3CCDF35-625A-4742-A8E8-F5FC39B1D118}" type="parTrans" cxnId="{49E091FD-3F38-44D7-A805-33B0B6A6B0E2}">
      <dgm:prSet/>
      <dgm:spPr/>
      <dgm:t>
        <a:bodyPr/>
        <a:lstStyle/>
        <a:p>
          <a:endParaRPr lang="en-GB"/>
        </a:p>
      </dgm:t>
    </dgm:pt>
    <dgm:pt modelId="{D3AFCDAA-8D85-4EEB-B9BC-D942EF642B1B}" type="sibTrans" cxnId="{49E091FD-3F38-44D7-A805-33B0B6A6B0E2}">
      <dgm:prSet/>
      <dgm:spPr/>
      <dgm:t>
        <a:bodyPr/>
        <a:lstStyle/>
        <a:p>
          <a:endParaRPr lang="en-GB"/>
        </a:p>
      </dgm:t>
    </dgm:pt>
    <dgm:pt modelId="{52D71C3D-4416-434C-AAAD-AC8163C3BFA4}">
      <dgm:prSet phldrT="[Text]"/>
      <dgm:spPr/>
      <dgm:t>
        <a:bodyPr/>
        <a:lstStyle/>
        <a:p>
          <a:r>
            <a:rPr lang="en-GB" b="1">
              <a:latin typeface="Arial" panose="020B0604020202020204" pitchFamily="34" charset="0"/>
              <a:cs typeface="Arial" panose="020B0604020202020204" pitchFamily="34" charset="0"/>
            </a:rPr>
            <a:t>May</a:t>
          </a:r>
        </a:p>
      </dgm:t>
    </dgm:pt>
    <dgm:pt modelId="{41FF2248-46D4-4808-95E4-4333BCBD0AFA}" type="parTrans" cxnId="{2B8E0D8B-76E8-4860-AEE2-E3A13D17E761}">
      <dgm:prSet/>
      <dgm:spPr/>
      <dgm:t>
        <a:bodyPr/>
        <a:lstStyle/>
        <a:p>
          <a:endParaRPr lang="en-GB"/>
        </a:p>
      </dgm:t>
    </dgm:pt>
    <dgm:pt modelId="{A8FAC00B-65CB-4D3A-8040-60AD2FA2855B}" type="sibTrans" cxnId="{2B8E0D8B-76E8-4860-AEE2-E3A13D17E761}">
      <dgm:prSet/>
      <dgm:spPr/>
      <dgm:t>
        <a:bodyPr/>
        <a:lstStyle/>
        <a:p>
          <a:endParaRPr lang="en-GB"/>
        </a:p>
      </dgm:t>
    </dgm:pt>
    <dgm:pt modelId="{0BF89024-CFA5-4DAC-B439-4FA8E22346D2}">
      <dgm:prSet phldrT="[Text]"/>
      <dgm:spPr/>
      <dgm:t>
        <a:bodyPr/>
        <a:lstStyle/>
        <a:p>
          <a:r>
            <a:rPr lang="en-GB" b="1">
              <a:latin typeface="Arial" panose="020B0604020202020204" pitchFamily="34" charset="0"/>
              <a:cs typeface="Arial" panose="020B0604020202020204" pitchFamily="34" charset="0"/>
            </a:rPr>
            <a:t>June</a:t>
          </a:r>
        </a:p>
      </dgm:t>
    </dgm:pt>
    <dgm:pt modelId="{0D09D608-AD48-4644-A978-5B88DB23CDAD}" type="parTrans" cxnId="{2FAB3FA7-50BF-4A93-A580-995FD3D0F84D}">
      <dgm:prSet/>
      <dgm:spPr/>
      <dgm:t>
        <a:bodyPr/>
        <a:lstStyle/>
        <a:p>
          <a:endParaRPr lang="en-GB"/>
        </a:p>
      </dgm:t>
    </dgm:pt>
    <dgm:pt modelId="{4DF19735-199D-4460-AF71-0EE4AFD7851F}" type="sibTrans" cxnId="{2FAB3FA7-50BF-4A93-A580-995FD3D0F84D}">
      <dgm:prSet/>
      <dgm:spPr/>
      <dgm:t>
        <a:bodyPr/>
        <a:lstStyle/>
        <a:p>
          <a:endParaRPr lang="en-GB"/>
        </a:p>
      </dgm:t>
    </dgm:pt>
    <dgm:pt modelId="{F4CB0918-3E3A-4022-99FE-5FFAA99D7515}">
      <dgm:prSet phldrT="[Text]"/>
      <dgm:spPr/>
      <dgm:t>
        <a:bodyPr/>
        <a:lstStyle/>
        <a:p>
          <a:r>
            <a:rPr lang="en-GB" b="1">
              <a:latin typeface="Arial" panose="020B0604020202020204" pitchFamily="34" charset="0"/>
              <a:cs typeface="Arial" panose="020B0604020202020204" pitchFamily="34" charset="0"/>
            </a:rPr>
            <a:t>Jan</a:t>
          </a:r>
        </a:p>
      </dgm:t>
    </dgm:pt>
    <dgm:pt modelId="{426EE7FD-EB14-4E00-8E39-FA4838B4071E}" type="parTrans" cxnId="{E7F404C3-7AFA-41D7-A18D-EB2178DF72DD}">
      <dgm:prSet/>
      <dgm:spPr/>
      <dgm:t>
        <a:bodyPr/>
        <a:lstStyle/>
        <a:p>
          <a:endParaRPr lang="en-GB"/>
        </a:p>
      </dgm:t>
    </dgm:pt>
    <dgm:pt modelId="{DEFA3080-EF4D-484C-91EA-DC8D1A622A50}" type="sibTrans" cxnId="{E7F404C3-7AFA-41D7-A18D-EB2178DF72DD}">
      <dgm:prSet/>
      <dgm:spPr/>
      <dgm:t>
        <a:bodyPr/>
        <a:lstStyle/>
        <a:p>
          <a:endParaRPr lang="en-GB"/>
        </a:p>
      </dgm:t>
    </dgm:pt>
    <dgm:pt modelId="{9187F87C-9EAC-4128-ABFF-EC34B80D73E0}">
      <dgm:prSet phldrT="[Text]"/>
      <dgm:spPr/>
      <dgm:t>
        <a:bodyPr/>
        <a:lstStyle/>
        <a:p>
          <a:r>
            <a:rPr lang="en-GB" b="1">
              <a:latin typeface="Arial" panose="020B0604020202020204" pitchFamily="34" charset="0"/>
              <a:cs typeface="Arial" panose="020B0604020202020204" pitchFamily="34" charset="0"/>
            </a:rPr>
            <a:t>July</a:t>
          </a:r>
        </a:p>
      </dgm:t>
    </dgm:pt>
    <dgm:pt modelId="{16016EB6-3A80-4771-92B7-FB86D1574A14}" type="parTrans" cxnId="{9A452F68-5B7C-43FB-AD05-F05C9968B0EE}">
      <dgm:prSet/>
      <dgm:spPr/>
      <dgm:t>
        <a:bodyPr/>
        <a:lstStyle/>
        <a:p>
          <a:endParaRPr lang="en-GB"/>
        </a:p>
      </dgm:t>
    </dgm:pt>
    <dgm:pt modelId="{B93052CB-9DBF-4A3F-B4C3-86FE67294251}" type="sibTrans" cxnId="{9A452F68-5B7C-43FB-AD05-F05C9968B0EE}">
      <dgm:prSet/>
      <dgm:spPr/>
      <dgm:t>
        <a:bodyPr/>
        <a:lstStyle/>
        <a:p>
          <a:endParaRPr lang="en-GB"/>
        </a:p>
      </dgm:t>
    </dgm:pt>
    <dgm:pt modelId="{08D20FD3-57E6-4CD4-8FAE-6D2392078B5C}">
      <dgm:prSet phldrT="[Text]"/>
      <dgm:spPr/>
      <dgm:t>
        <a:bodyPr/>
        <a:lstStyle/>
        <a:p>
          <a:r>
            <a:rPr lang="en-GB" b="1">
              <a:latin typeface="Arial" panose="020B0604020202020204" pitchFamily="34" charset="0"/>
              <a:cs typeface="Arial" panose="020B0604020202020204" pitchFamily="34" charset="0"/>
            </a:rPr>
            <a:t>Aug</a:t>
          </a:r>
        </a:p>
      </dgm:t>
    </dgm:pt>
    <dgm:pt modelId="{6CEAE62E-4904-4B24-80EA-325995888D36}" type="parTrans" cxnId="{4309B899-2598-4FE0-AEE0-7EB82ABBE399}">
      <dgm:prSet/>
      <dgm:spPr/>
      <dgm:t>
        <a:bodyPr/>
        <a:lstStyle/>
        <a:p>
          <a:endParaRPr lang="en-GB"/>
        </a:p>
      </dgm:t>
    </dgm:pt>
    <dgm:pt modelId="{1D3F7631-9FAE-4816-9BB3-248ADCB76765}" type="sibTrans" cxnId="{4309B899-2598-4FE0-AEE0-7EB82ABBE399}">
      <dgm:prSet/>
      <dgm:spPr/>
      <dgm:t>
        <a:bodyPr/>
        <a:lstStyle/>
        <a:p>
          <a:endParaRPr lang="en-GB"/>
        </a:p>
      </dgm:t>
    </dgm:pt>
    <dgm:pt modelId="{BFEB5F0F-2633-42D2-810A-1CFB4F5A660E}">
      <dgm:prSet phldrT="[Text]"/>
      <dgm:spPr/>
      <dgm:t>
        <a:bodyPr/>
        <a:lstStyle/>
        <a:p>
          <a:r>
            <a:rPr lang="en-GB" b="1">
              <a:latin typeface="Arial" panose="020B0604020202020204" pitchFamily="34" charset="0"/>
              <a:cs typeface="Arial" panose="020B0604020202020204" pitchFamily="34" charset="0"/>
            </a:rPr>
            <a:t>Sept</a:t>
          </a:r>
        </a:p>
      </dgm:t>
    </dgm:pt>
    <dgm:pt modelId="{EEACDA42-53E9-4629-A5EB-9DC52A4F04A0}" type="parTrans" cxnId="{0AEB14EA-3ED8-45BB-A35D-00559D3470EA}">
      <dgm:prSet/>
      <dgm:spPr/>
      <dgm:t>
        <a:bodyPr/>
        <a:lstStyle/>
        <a:p>
          <a:endParaRPr lang="en-GB"/>
        </a:p>
      </dgm:t>
    </dgm:pt>
    <dgm:pt modelId="{D18EEA8C-0BE5-43E7-8C88-6A980608C63E}" type="sibTrans" cxnId="{0AEB14EA-3ED8-45BB-A35D-00559D3470EA}">
      <dgm:prSet/>
      <dgm:spPr/>
      <dgm:t>
        <a:bodyPr/>
        <a:lstStyle/>
        <a:p>
          <a:endParaRPr lang="en-GB"/>
        </a:p>
      </dgm:t>
    </dgm:pt>
    <dgm:pt modelId="{E199F182-7E23-416D-A3ED-B55C707BAE95}">
      <dgm:prSet phldrT="[Text]"/>
      <dgm:spPr/>
      <dgm:t>
        <a:bodyPr/>
        <a:lstStyle/>
        <a:p>
          <a:r>
            <a:rPr lang="en-GB" b="1">
              <a:latin typeface="Arial" panose="020B0604020202020204" pitchFamily="34" charset="0"/>
              <a:cs typeface="Arial" panose="020B0604020202020204" pitchFamily="34" charset="0"/>
            </a:rPr>
            <a:t>Oct</a:t>
          </a:r>
        </a:p>
      </dgm:t>
    </dgm:pt>
    <dgm:pt modelId="{39DCAC8E-ABE0-4EEA-958B-BFDE9516E2E0}" type="parTrans" cxnId="{A0A60D98-0C7A-43EE-82D9-2A4A18943BF0}">
      <dgm:prSet/>
      <dgm:spPr/>
      <dgm:t>
        <a:bodyPr/>
        <a:lstStyle/>
        <a:p>
          <a:endParaRPr lang="en-GB"/>
        </a:p>
      </dgm:t>
    </dgm:pt>
    <dgm:pt modelId="{6DB2C388-5BBD-4176-AE60-284B5692D16C}" type="sibTrans" cxnId="{A0A60D98-0C7A-43EE-82D9-2A4A18943BF0}">
      <dgm:prSet/>
      <dgm:spPr/>
      <dgm:t>
        <a:bodyPr/>
        <a:lstStyle/>
        <a:p>
          <a:endParaRPr lang="en-GB"/>
        </a:p>
      </dgm:t>
    </dgm:pt>
    <dgm:pt modelId="{774DCB3F-2A77-4391-ABEF-8A94F5967456}">
      <dgm:prSet phldrT="[Text]"/>
      <dgm:spPr/>
      <dgm:t>
        <a:bodyPr/>
        <a:lstStyle/>
        <a:p>
          <a:r>
            <a:rPr lang="en-GB" b="1">
              <a:latin typeface="Arial" panose="020B0604020202020204" pitchFamily="34" charset="0"/>
              <a:cs typeface="Arial" panose="020B0604020202020204" pitchFamily="34" charset="0"/>
            </a:rPr>
            <a:t>Nov</a:t>
          </a:r>
        </a:p>
      </dgm:t>
    </dgm:pt>
    <dgm:pt modelId="{44F688AE-3F44-425D-9923-00ED85C32B17}" type="parTrans" cxnId="{23C1FEA1-3919-4647-805A-BA836B87B937}">
      <dgm:prSet/>
      <dgm:spPr/>
      <dgm:t>
        <a:bodyPr/>
        <a:lstStyle/>
        <a:p>
          <a:endParaRPr lang="en-GB"/>
        </a:p>
      </dgm:t>
    </dgm:pt>
    <dgm:pt modelId="{63AFC6DD-B072-4F53-B9EF-C7EA44D7FBEA}" type="sibTrans" cxnId="{23C1FEA1-3919-4647-805A-BA836B87B937}">
      <dgm:prSet/>
      <dgm:spPr/>
      <dgm:t>
        <a:bodyPr/>
        <a:lstStyle/>
        <a:p>
          <a:endParaRPr lang="en-GB"/>
        </a:p>
      </dgm:t>
    </dgm:pt>
    <dgm:pt modelId="{9FE72487-5473-412D-BF80-0890C3E954AC}">
      <dgm:prSet phldrT="[Text]"/>
      <dgm:spPr/>
      <dgm:t>
        <a:bodyPr/>
        <a:lstStyle/>
        <a:p>
          <a:r>
            <a:rPr lang="en-GB" b="1">
              <a:latin typeface="Arial" panose="020B0604020202020204" pitchFamily="34" charset="0"/>
              <a:cs typeface="Arial" panose="020B0604020202020204" pitchFamily="34" charset="0"/>
            </a:rPr>
            <a:t>Dec</a:t>
          </a:r>
        </a:p>
      </dgm:t>
    </dgm:pt>
    <dgm:pt modelId="{7C75423A-4609-4D77-A75E-930FA43E0EAC}" type="parTrans" cxnId="{718BF5F6-429F-4AA4-A37C-14F540738F39}">
      <dgm:prSet/>
      <dgm:spPr/>
      <dgm:t>
        <a:bodyPr/>
        <a:lstStyle/>
        <a:p>
          <a:endParaRPr lang="en-GB"/>
        </a:p>
      </dgm:t>
    </dgm:pt>
    <dgm:pt modelId="{FA932225-134B-4713-BA5A-DB2D15929840}" type="sibTrans" cxnId="{718BF5F6-429F-4AA4-A37C-14F540738F39}">
      <dgm:prSet/>
      <dgm:spPr/>
      <dgm:t>
        <a:bodyPr/>
        <a:lstStyle/>
        <a:p>
          <a:endParaRPr lang="en-GB"/>
        </a:p>
      </dgm:t>
    </dgm:pt>
    <dgm:pt modelId="{51AE6BB9-8CB3-4A90-B2A5-3910E980302D}" type="pres">
      <dgm:prSet presAssocID="{93B9D00F-D932-44E7-B1FA-B0B14A9DCF5E}" presName="cycle" presStyleCnt="0">
        <dgm:presLayoutVars>
          <dgm:dir/>
          <dgm:resizeHandles val="exact"/>
        </dgm:presLayoutVars>
      </dgm:prSet>
      <dgm:spPr/>
      <dgm:t>
        <a:bodyPr/>
        <a:lstStyle/>
        <a:p>
          <a:endParaRPr lang="en-GB"/>
        </a:p>
      </dgm:t>
    </dgm:pt>
    <dgm:pt modelId="{DB507F32-5089-48A1-A9A3-C8B63D65D61A}" type="pres">
      <dgm:prSet presAssocID="{772E78E1-06E4-4256-94A4-C4B547CE9BF9}" presName="dummy" presStyleCnt="0"/>
      <dgm:spPr/>
    </dgm:pt>
    <dgm:pt modelId="{C08B7D40-7F9B-4DC9-B644-4EA6F7E1D099}" type="pres">
      <dgm:prSet presAssocID="{772E78E1-06E4-4256-94A4-C4B547CE9BF9}" presName="node" presStyleLbl="revTx" presStyleIdx="0" presStyleCnt="12">
        <dgm:presLayoutVars>
          <dgm:bulletEnabled val="1"/>
        </dgm:presLayoutVars>
      </dgm:prSet>
      <dgm:spPr/>
      <dgm:t>
        <a:bodyPr/>
        <a:lstStyle/>
        <a:p>
          <a:endParaRPr lang="en-GB"/>
        </a:p>
      </dgm:t>
    </dgm:pt>
    <dgm:pt modelId="{4CCAA18E-2868-4955-B777-10774F9ED51B}" type="pres">
      <dgm:prSet presAssocID="{52BD800B-602E-408D-9D81-A41BED1901BE}" presName="sibTrans" presStyleLbl="node1" presStyleIdx="0" presStyleCnt="12"/>
      <dgm:spPr/>
      <dgm:t>
        <a:bodyPr/>
        <a:lstStyle/>
        <a:p>
          <a:endParaRPr lang="en-GB"/>
        </a:p>
      </dgm:t>
    </dgm:pt>
    <dgm:pt modelId="{4B342AD3-EE33-4938-B7C5-DD507FBA706F}" type="pres">
      <dgm:prSet presAssocID="{F80CA1C3-1871-481A-98C9-3A9E2485B3F3}" presName="dummy" presStyleCnt="0"/>
      <dgm:spPr/>
    </dgm:pt>
    <dgm:pt modelId="{D6B34BED-6896-42D3-AF2E-F2EC0A03E2FF}" type="pres">
      <dgm:prSet presAssocID="{F80CA1C3-1871-481A-98C9-3A9E2485B3F3}" presName="node" presStyleLbl="revTx" presStyleIdx="1" presStyleCnt="12">
        <dgm:presLayoutVars>
          <dgm:bulletEnabled val="1"/>
        </dgm:presLayoutVars>
      </dgm:prSet>
      <dgm:spPr/>
      <dgm:t>
        <a:bodyPr/>
        <a:lstStyle/>
        <a:p>
          <a:endParaRPr lang="en-GB"/>
        </a:p>
      </dgm:t>
    </dgm:pt>
    <dgm:pt modelId="{986A3E9C-D369-4ADF-97A1-4F1769578C51}" type="pres">
      <dgm:prSet presAssocID="{88E77C17-6D2E-470B-B730-6B9CC0F84F1D}" presName="sibTrans" presStyleLbl="node1" presStyleIdx="1" presStyleCnt="12"/>
      <dgm:spPr/>
      <dgm:t>
        <a:bodyPr/>
        <a:lstStyle/>
        <a:p>
          <a:endParaRPr lang="en-GB"/>
        </a:p>
      </dgm:t>
    </dgm:pt>
    <dgm:pt modelId="{F1C4502B-DBFC-4D6B-8ACF-47BF45009F58}" type="pres">
      <dgm:prSet presAssocID="{4D5DEBF3-DBF3-4063-8002-775C2CA9360A}" presName="dummy" presStyleCnt="0"/>
      <dgm:spPr/>
    </dgm:pt>
    <dgm:pt modelId="{1278F4B5-49E1-4321-8500-DCD67E7CA048}" type="pres">
      <dgm:prSet presAssocID="{4D5DEBF3-DBF3-4063-8002-775C2CA9360A}" presName="node" presStyleLbl="revTx" presStyleIdx="2" presStyleCnt="12">
        <dgm:presLayoutVars>
          <dgm:bulletEnabled val="1"/>
        </dgm:presLayoutVars>
      </dgm:prSet>
      <dgm:spPr/>
      <dgm:t>
        <a:bodyPr/>
        <a:lstStyle/>
        <a:p>
          <a:endParaRPr lang="en-GB"/>
        </a:p>
      </dgm:t>
    </dgm:pt>
    <dgm:pt modelId="{86D6D152-A9C4-4F62-8FEC-314DA0096A71}" type="pres">
      <dgm:prSet presAssocID="{D3AFCDAA-8D85-4EEB-B9BC-D942EF642B1B}" presName="sibTrans" presStyleLbl="node1" presStyleIdx="2" presStyleCnt="12"/>
      <dgm:spPr/>
      <dgm:t>
        <a:bodyPr/>
        <a:lstStyle/>
        <a:p>
          <a:endParaRPr lang="en-GB"/>
        </a:p>
      </dgm:t>
    </dgm:pt>
    <dgm:pt modelId="{4FE5F8DB-A469-4F51-88F4-01BE4567782C}" type="pres">
      <dgm:prSet presAssocID="{52D71C3D-4416-434C-AAAD-AC8163C3BFA4}" presName="dummy" presStyleCnt="0"/>
      <dgm:spPr/>
    </dgm:pt>
    <dgm:pt modelId="{3D5FDAEC-419A-448D-BE8C-396C6C15D8BA}" type="pres">
      <dgm:prSet presAssocID="{52D71C3D-4416-434C-AAAD-AC8163C3BFA4}" presName="node" presStyleLbl="revTx" presStyleIdx="3" presStyleCnt="12">
        <dgm:presLayoutVars>
          <dgm:bulletEnabled val="1"/>
        </dgm:presLayoutVars>
      </dgm:prSet>
      <dgm:spPr/>
      <dgm:t>
        <a:bodyPr/>
        <a:lstStyle/>
        <a:p>
          <a:endParaRPr lang="en-GB"/>
        </a:p>
      </dgm:t>
    </dgm:pt>
    <dgm:pt modelId="{5AFA4C68-F055-4779-B3F6-F58A236D7CA8}" type="pres">
      <dgm:prSet presAssocID="{A8FAC00B-65CB-4D3A-8040-60AD2FA2855B}" presName="sibTrans" presStyleLbl="node1" presStyleIdx="3" presStyleCnt="12"/>
      <dgm:spPr/>
      <dgm:t>
        <a:bodyPr/>
        <a:lstStyle/>
        <a:p>
          <a:endParaRPr lang="en-GB"/>
        </a:p>
      </dgm:t>
    </dgm:pt>
    <dgm:pt modelId="{03801951-B471-4297-BC79-A251C1CD0E3A}" type="pres">
      <dgm:prSet presAssocID="{0BF89024-CFA5-4DAC-B439-4FA8E22346D2}" presName="dummy" presStyleCnt="0"/>
      <dgm:spPr/>
    </dgm:pt>
    <dgm:pt modelId="{A4231159-B3F9-4F99-B131-B50A22C6EEF4}" type="pres">
      <dgm:prSet presAssocID="{0BF89024-CFA5-4DAC-B439-4FA8E22346D2}" presName="node" presStyleLbl="revTx" presStyleIdx="4" presStyleCnt="12">
        <dgm:presLayoutVars>
          <dgm:bulletEnabled val="1"/>
        </dgm:presLayoutVars>
      </dgm:prSet>
      <dgm:spPr/>
      <dgm:t>
        <a:bodyPr/>
        <a:lstStyle/>
        <a:p>
          <a:endParaRPr lang="en-GB"/>
        </a:p>
      </dgm:t>
    </dgm:pt>
    <dgm:pt modelId="{9B9C96CA-9137-4451-9EF0-29763A9311F0}" type="pres">
      <dgm:prSet presAssocID="{4DF19735-199D-4460-AF71-0EE4AFD7851F}" presName="sibTrans" presStyleLbl="node1" presStyleIdx="4" presStyleCnt="12"/>
      <dgm:spPr/>
      <dgm:t>
        <a:bodyPr/>
        <a:lstStyle/>
        <a:p>
          <a:endParaRPr lang="en-GB"/>
        </a:p>
      </dgm:t>
    </dgm:pt>
    <dgm:pt modelId="{27D05203-C1DD-4D9F-9951-4E9A6A13CA56}" type="pres">
      <dgm:prSet presAssocID="{9187F87C-9EAC-4128-ABFF-EC34B80D73E0}" presName="dummy" presStyleCnt="0"/>
      <dgm:spPr/>
    </dgm:pt>
    <dgm:pt modelId="{E456D336-0A99-4524-A735-711CE01A9CA0}" type="pres">
      <dgm:prSet presAssocID="{9187F87C-9EAC-4128-ABFF-EC34B80D73E0}" presName="node" presStyleLbl="revTx" presStyleIdx="5" presStyleCnt="12">
        <dgm:presLayoutVars>
          <dgm:bulletEnabled val="1"/>
        </dgm:presLayoutVars>
      </dgm:prSet>
      <dgm:spPr/>
      <dgm:t>
        <a:bodyPr/>
        <a:lstStyle/>
        <a:p>
          <a:endParaRPr lang="en-GB"/>
        </a:p>
      </dgm:t>
    </dgm:pt>
    <dgm:pt modelId="{52988A96-3CFE-4930-BD88-2B433AE16356}" type="pres">
      <dgm:prSet presAssocID="{B93052CB-9DBF-4A3F-B4C3-86FE67294251}" presName="sibTrans" presStyleLbl="node1" presStyleIdx="5" presStyleCnt="12"/>
      <dgm:spPr/>
      <dgm:t>
        <a:bodyPr/>
        <a:lstStyle/>
        <a:p>
          <a:endParaRPr lang="en-GB"/>
        </a:p>
      </dgm:t>
    </dgm:pt>
    <dgm:pt modelId="{0ACC5AD7-E9F0-41AD-9045-B134A1C43723}" type="pres">
      <dgm:prSet presAssocID="{08D20FD3-57E6-4CD4-8FAE-6D2392078B5C}" presName="dummy" presStyleCnt="0"/>
      <dgm:spPr/>
    </dgm:pt>
    <dgm:pt modelId="{8A1A8C36-26B7-4229-9F46-863D3017327C}" type="pres">
      <dgm:prSet presAssocID="{08D20FD3-57E6-4CD4-8FAE-6D2392078B5C}" presName="node" presStyleLbl="revTx" presStyleIdx="6" presStyleCnt="12">
        <dgm:presLayoutVars>
          <dgm:bulletEnabled val="1"/>
        </dgm:presLayoutVars>
      </dgm:prSet>
      <dgm:spPr/>
      <dgm:t>
        <a:bodyPr/>
        <a:lstStyle/>
        <a:p>
          <a:endParaRPr lang="en-GB"/>
        </a:p>
      </dgm:t>
    </dgm:pt>
    <dgm:pt modelId="{BD4E09DF-D08A-488C-8400-1366FE8B7531}" type="pres">
      <dgm:prSet presAssocID="{1D3F7631-9FAE-4816-9BB3-248ADCB76765}" presName="sibTrans" presStyleLbl="node1" presStyleIdx="6" presStyleCnt="12"/>
      <dgm:spPr/>
      <dgm:t>
        <a:bodyPr/>
        <a:lstStyle/>
        <a:p>
          <a:endParaRPr lang="en-GB"/>
        </a:p>
      </dgm:t>
    </dgm:pt>
    <dgm:pt modelId="{7D24B526-A417-4808-B8BD-5A0F0644EE47}" type="pres">
      <dgm:prSet presAssocID="{BFEB5F0F-2633-42D2-810A-1CFB4F5A660E}" presName="dummy" presStyleCnt="0"/>
      <dgm:spPr/>
    </dgm:pt>
    <dgm:pt modelId="{B5516B60-6F03-4947-9ACD-62AF5F3AD66B}" type="pres">
      <dgm:prSet presAssocID="{BFEB5F0F-2633-42D2-810A-1CFB4F5A660E}" presName="node" presStyleLbl="revTx" presStyleIdx="7" presStyleCnt="12">
        <dgm:presLayoutVars>
          <dgm:bulletEnabled val="1"/>
        </dgm:presLayoutVars>
      </dgm:prSet>
      <dgm:spPr/>
      <dgm:t>
        <a:bodyPr/>
        <a:lstStyle/>
        <a:p>
          <a:endParaRPr lang="en-GB"/>
        </a:p>
      </dgm:t>
    </dgm:pt>
    <dgm:pt modelId="{8506362C-5477-482F-8B89-B908394F1B67}" type="pres">
      <dgm:prSet presAssocID="{D18EEA8C-0BE5-43E7-8C88-6A980608C63E}" presName="sibTrans" presStyleLbl="node1" presStyleIdx="7" presStyleCnt="12"/>
      <dgm:spPr/>
      <dgm:t>
        <a:bodyPr/>
        <a:lstStyle/>
        <a:p>
          <a:endParaRPr lang="en-GB"/>
        </a:p>
      </dgm:t>
    </dgm:pt>
    <dgm:pt modelId="{00941523-C782-40B7-BEBE-01E4C5215330}" type="pres">
      <dgm:prSet presAssocID="{E199F182-7E23-416D-A3ED-B55C707BAE95}" presName="dummy" presStyleCnt="0"/>
      <dgm:spPr/>
    </dgm:pt>
    <dgm:pt modelId="{A9110C3F-4AA9-425A-AF1E-E0B42B8C01A9}" type="pres">
      <dgm:prSet presAssocID="{E199F182-7E23-416D-A3ED-B55C707BAE95}" presName="node" presStyleLbl="revTx" presStyleIdx="8" presStyleCnt="12">
        <dgm:presLayoutVars>
          <dgm:bulletEnabled val="1"/>
        </dgm:presLayoutVars>
      </dgm:prSet>
      <dgm:spPr/>
      <dgm:t>
        <a:bodyPr/>
        <a:lstStyle/>
        <a:p>
          <a:endParaRPr lang="en-GB"/>
        </a:p>
      </dgm:t>
    </dgm:pt>
    <dgm:pt modelId="{DB29C596-1824-441B-BCE1-09512A5FD691}" type="pres">
      <dgm:prSet presAssocID="{6DB2C388-5BBD-4176-AE60-284B5692D16C}" presName="sibTrans" presStyleLbl="node1" presStyleIdx="8" presStyleCnt="12"/>
      <dgm:spPr/>
      <dgm:t>
        <a:bodyPr/>
        <a:lstStyle/>
        <a:p>
          <a:endParaRPr lang="en-GB"/>
        </a:p>
      </dgm:t>
    </dgm:pt>
    <dgm:pt modelId="{2DE6D9F7-A7A9-4C94-8DBD-A96939DD6B33}" type="pres">
      <dgm:prSet presAssocID="{774DCB3F-2A77-4391-ABEF-8A94F5967456}" presName="dummy" presStyleCnt="0"/>
      <dgm:spPr/>
    </dgm:pt>
    <dgm:pt modelId="{58690DB0-5E20-486C-AEA8-3CECBB4A1627}" type="pres">
      <dgm:prSet presAssocID="{774DCB3F-2A77-4391-ABEF-8A94F5967456}" presName="node" presStyleLbl="revTx" presStyleIdx="9" presStyleCnt="12">
        <dgm:presLayoutVars>
          <dgm:bulletEnabled val="1"/>
        </dgm:presLayoutVars>
      </dgm:prSet>
      <dgm:spPr/>
      <dgm:t>
        <a:bodyPr/>
        <a:lstStyle/>
        <a:p>
          <a:endParaRPr lang="en-GB"/>
        </a:p>
      </dgm:t>
    </dgm:pt>
    <dgm:pt modelId="{D718A240-472B-47F3-B854-AF9255CB53E7}" type="pres">
      <dgm:prSet presAssocID="{63AFC6DD-B072-4F53-B9EF-C7EA44D7FBEA}" presName="sibTrans" presStyleLbl="node1" presStyleIdx="9" presStyleCnt="12"/>
      <dgm:spPr/>
      <dgm:t>
        <a:bodyPr/>
        <a:lstStyle/>
        <a:p>
          <a:endParaRPr lang="en-GB"/>
        </a:p>
      </dgm:t>
    </dgm:pt>
    <dgm:pt modelId="{FD94D05C-7860-4071-82DA-2252A02CDED9}" type="pres">
      <dgm:prSet presAssocID="{9FE72487-5473-412D-BF80-0890C3E954AC}" presName="dummy" presStyleCnt="0"/>
      <dgm:spPr/>
    </dgm:pt>
    <dgm:pt modelId="{DA5E4BB7-7FCC-4A7B-8626-692645E2C0D6}" type="pres">
      <dgm:prSet presAssocID="{9FE72487-5473-412D-BF80-0890C3E954AC}" presName="node" presStyleLbl="revTx" presStyleIdx="10" presStyleCnt="12">
        <dgm:presLayoutVars>
          <dgm:bulletEnabled val="1"/>
        </dgm:presLayoutVars>
      </dgm:prSet>
      <dgm:spPr/>
      <dgm:t>
        <a:bodyPr/>
        <a:lstStyle/>
        <a:p>
          <a:endParaRPr lang="en-GB"/>
        </a:p>
      </dgm:t>
    </dgm:pt>
    <dgm:pt modelId="{914F5997-07F1-4C54-9638-699CD5D4FEE7}" type="pres">
      <dgm:prSet presAssocID="{FA932225-134B-4713-BA5A-DB2D15929840}" presName="sibTrans" presStyleLbl="node1" presStyleIdx="10" presStyleCnt="12"/>
      <dgm:spPr/>
      <dgm:t>
        <a:bodyPr/>
        <a:lstStyle/>
        <a:p>
          <a:endParaRPr lang="en-GB"/>
        </a:p>
      </dgm:t>
    </dgm:pt>
    <dgm:pt modelId="{35FEA8B4-D309-454E-88DC-ACADEA7BF2E9}" type="pres">
      <dgm:prSet presAssocID="{F4CB0918-3E3A-4022-99FE-5FFAA99D7515}" presName="dummy" presStyleCnt="0"/>
      <dgm:spPr/>
    </dgm:pt>
    <dgm:pt modelId="{8606D16F-17F8-46CF-B056-8EFACFDFF4FA}" type="pres">
      <dgm:prSet presAssocID="{F4CB0918-3E3A-4022-99FE-5FFAA99D7515}" presName="node" presStyleLbl="revTx" presStyleIdx="11" presStyleCnt="12">
        <dgm:presLayoutVars>
          <dgm:bulletEnabled val="1"/>
        </dgm:presLayoutVars>
      </dgm:prSet>
      <dgm:spPr/>
      <dgm:t>
        <a:bodyPr/>
        <a:lstStyle/>
        <a:p>
          <a:endParaRPr lang="en-GB"/>
        </a:p>
      </dgm:t>
    </dgm:pt>
    <dgm:pt modelId="{34136DE5-FA46-453F-8889-13F214763048}" type="pres">
      <dgm:prSet presAssocID="{DEFA3080-EF4D-484C-91EA-DC8D1A622A50}" presName="sibTrans" presStyleLbl="node1" presStyleIdx="11" presStyleCnt="12"/>
      <dgm:spPr/>
      <dgm:t>
        <a:bodyPr/>
        <a:lstStyle/>
        <a:p>
          <a:endParaRPr lang="en-GB"/>
        </a:p>
      </dgm:t>
    </dgm:pt>
  </dgm:ptLst>
  <dgm:cxnLst>
    <dgm:cxn modelId="{2B8E0D8B-76E8-4860-AEE2-E3A13D17E761}" srcId="{93B9D00F-D932-44E7-B1FA-B0B14A9DCF5E}" destId="{52D71C3D-4416-434C-AAAD-AC8163C3BFA4}" srcOrd="3" destOrd="0" parTransId="{41FF2248-46D4-4808-95E4-4333BCBD0AFA}" sibTransId="{A8FAC00B-65CB-4D3A-8040-60AD2FA2855B}"/>
    <dgm:cxn modelId="{61D0CE1F-007C-4060-8DD5-7F5C654AF309}" type="presOf" srcId="{4D5DEBF3-DBF3-4063-8002-775C2CA9360A}" destId="{1278F4B5-49E1-4321-8500-DCD67E7CA048}" srcOrd="0" destOrd="0" presId="urn:microsoft.com/office/officeart/2005/8/layout/cycle1"/>
    <dgm:cxn modelId="{99D24287-C13F-4EBE-A4A4-493FAFB9457A}" type="presOf" srcId="{D18EEA8C-0BE5-43E7-8C88-6A980608C63E}" destId="{8506362C-5477-482F-8B89-B908394F1B67}" srcOrd="0" destOrd="0" presId="urn:microsoft.com/office/officeart/2005/8/layout/cycle1"/>
    <dgm:cxn modelId="{89EAB283-B55B-4525-AB99-E30A5657406D}" type="presOf" srcId="{BFEB5F0F-2633-42D2-810A-1CFB4F5A660E}" destId="{B5516B60-6F03-4947-9ACD-62AF5F3AD66B}" srcOrd="0" destOrd="0" presId="urn:microsoft.com/office/officeart/2005/8/layout/cycle1"/>
    <dgm:cxn modelId="{49E091FD-3F38-44D7-A805-33B0B6A6B0E2}" srcId="{93B9D00F-D932-44E7-B1FA-B0B14A9DCF5E}" destId="{4D5DEBF3-DBF3-4063-8002-775C2CA9360A}" srcOrd="2" destOrd="0" parTransId="{D3CCDF35-625A-4742-A8E8-F5FC39B1D118}" sibTransId="{D3AFCDAA-8D85-4EEB-B9BC-D942EF642B1B}"/>
    <dgm:cxn modelId="{91E05663-BDA9-43B6-8049-E01BAD2BCD25}" type="presOf" srcId="{D3AFCDAA-8D85-4EEB-B9BC-D942EF642B1B}" destId="{86D6D152-A9C4-4F62-8FEC-314DA0096A71}" srcOrd="0" destOrd="0" presId="urn:microsoft.com/office/officeart/2005/8/layout/cycle1"/>
    <dgm:cxn modelId="{FCAFA483-BCD5-4682-AEDE-BC2B55562B67}" type="presOf" srcId="{DEFA3080-EF4D-484C-91EA-DC8D1A622A50}" destId="{34136DE5-FA46-453F-8889-13F214763048}" srcOrd="0" destOrd="0" presId="urn:microsoft.com/office/officeart/2005/8/layout/cycle1"/>
    <dgm:cxn modelId="{9A452F68-5B7C-43FB-AD05-F05C9968B0EE}" srcId="{93B9D00F-D932-44E7-B1FA-B0B14A9DCF5E}" destId="{9187F87C-9EAC-4128-ABFF-EC34B80D73E0}" srcOrd="5" destOrd="0" parTransId="{16016EB6-3A80-4771-92B7-FB86D1574A14}" sibTransId="{B93052CB-9DBF-4A3F-B4C3-86FE67294251}"/>
    <dgm:cxn modelId="{01307E78-1A43-4693-B232-C9DD82C70D99}" type="presOf" srcId="{9187F87C-9EAC-4128-ABFF-EC34B80D73E0}" destId="{E456D336-0A99-4524-A735-711CE01A9CA0}" srcOrd="0" destOrd="0" presId="urn:microsoft.com/office/officeart/2005/8/layout/cycle1"/>
    <dgm:cxn modelId="{0AEB14EA-3ED8-45BB-A35D-00559D3470EA}" srcId="{93B9D00F-D932-44E7-B1FA-B0B14A9DCF5E}" destId="{BFEB5F0F-2633-42D2-810A-1CFB4F5A660E}" srcOrd="7" destOrd="0" parTransId="{EEACDA42-53E9-4629-A5EB-9DC52A4F04A0}" sibTransId="{D18EEA8C-0BE5-43E7-8C88-6A980608C63E}"/>
    <dgm:cxn modelId="{87FD9A9A-0063-4951-86B9-B2FB6482FB4C}" type="presOf" srcId="{F80CA1C3-1871-481A-98C9-3A9E2485B3F3}" destId="{D6B34BED-6896-42D3-AF2E-F2EC0A03E2FF}" srcOrd="0" destOrd="0" presId="urn:microsoft.com/office/officeart/2005/8/layout/cycle1"/>
    <dgm:cxn modelId="{236B3AEF-4C06-4239-A84E-F5CD8EA55A6E}" type="presOf" srcId="{63AFC6DD-B072-4F53-B9EF-C7EA44D7FBEA}" destId="{D718A240-472B-47F3-B854-AF9255CB53E7}" srcOrd="0" destOrd="0" presId="urn:microsoft.com/office/officeart/2005/8/layout/cycle1"/>
    <dgm:cxn modelId="{23C1FEA1-3919-4647-805A-BA836B87B937}" srcId="{93B9D00F-D932-44E7-B1FA-B0B14A9DCF5E}" destId="{774DCB3F-2A77-4391-ABEF-8A94F5967456}" srcOrd="9" destOrd="0" parTransId="{44F688AE-3F44-425D-9923-00ED85C32B17}" sibTransId="{63AFC6DD-B072-4F53-B9EF-C7EA44D7FBEA}"/>
    <dgm:cxn modelId="{720B3881-2E5F-4A4C-8CC4-D332D24B60FE}" type="presOf" srcId="{4DF19735-199D-4460-AF71-0EE4AFD7851F}" destId="{9B9C96CA-9137-4451-9EF0-29763A9311F0}" srcOrd="0" destOrd="0" presId="urn:microsoft.com/office/officeart/2005/8/layout/cycle1"/>
    <dgm:cxn modelId="{718BF5F6-429F-4AA4-A37C-14F540738F39}" srcId="{93B9D00F-D932-44E7-B1FA-B0B14A9DCF5E}" destId="{9FE72487-5473-412D-BF80-0890C3E954AC}" srcOrd="10" destOrd="0" parTransId="{7C75423A-4609-4D77-A75E-930FA43E0EAC}" sibTransId="{FA932225-134B-4713-BA5A-DB2D15929840}"/>
    <dgm:cxn modelId="{C2524052-119F-4854-8A1A-18A2B3DD6F58}" srcId="{93B9D00F-D932-44E7-B1FA-B0B14A9DCF5E}" destId="{772E78E1-06E4-4256-94A4-C4B547CE9BF9}" srcOrd="0" destOrd="0" parTransId="{40DF5623-7390-4DD8-BB57-D0E345777D17}" sibTransId="{52BD800B-602E-408D-9D81-A41BED1901BE}"/>
    <dgm:cxn modelId="{450903AD-89B0-43EB-A598-3922DB25627B}" type="presOf" srcId="{A8FAC00B-65CB-4D3A-8040-60AD2FA2855B}" destId="{5AFA4C68-F055-4779-B3F6-F58A236D7CA8}" srcOrd="0" destOrd="0" presId="urn:microsoft.com/office/officeart/2005/8/layout/cycle1"/>
    <dgm:cxn modelId="{3362F9EC-5B45-4B21-BB7F-EBBA964398C0}" type="presOf" srcId="{52D71C3D-4416-434C-AAAD-AC8163C3BFA4}" destId="{3D5FDAEC-419A-448D-BE8C-396C6C15D8BA}" srcOrd="0" destOrd="0" presId="urn:microsoft.com/office/officeart/2005/8/layout/cycle1"/>
    <dgm:cxn modelId="{E627E866-67DD-4360-AC80-82C28AC5EDC6}" type="presOf" srcId="{FA932225-134B-4713-BA5A-DB2D15929840}" destId="{914F5997-07F1-4C54-9638-699CD5D4FEE7}" srcOrd="0" destOrd="0" presId="urn:microsoft.com/office/officeart/2005/8/layout/cycle1"/>
    <dgm:cxn modelId="{4309B899-2598-4FE0-AEE0-7EB82ABBE399}" srcId="{93B9D00F-D932-44E7-B1FA-B0B14A9DCF5E}" destId="{08D20FD3-57E6-4CD4-8FAE-6D2392078B5C}" srcOrd="6" destOrd="0" parTransId="{6CEAE62E-4904-4B24-80EA-325995888D36}" sibTransId="{1D3F7631-9FAE-4816-9BB3-248ADCB76765}"/>
    <dgm:cxn modelId="{66F1801E-0A6D-4090-B712-B80FDF8643CC}" type="presOf" srcId="{08D20FD3-57E6-4CD4-8FAE-6D2392078B5C}" destId="{8A1A8C36-26B7-4229-9F46-863D3017327C}" srcOrd="0" destOrd="0" presId="urn:microsoft.com/office/officeart/2005/8/layout/cycle1"/>
    <dgm:cxn modelId="{503E1C42-334A-478A-9EBE-99FE97D51ABF}" type="presOf" srcId="{772E78E1-06E4-4256-94A4-C4B547CE9BF9}" destId="{C08B7D40-7F9B-4DC9-B644-4EA6F7E1D099}" srcOrd="0" destOrd="0" presId="urn:microsoft.com/office/officeart/2005/8/layout/cycle1"/>
    <dgm:cxn modelId="{BDCDB230-7223-4540-B7F3-B5042A2CD832}" type="presOf" srcId="{B93052CB-9DBF-4A3F-B4C3-86FE67294251}" destId="{52988A96-3CFE-4930-BD88-2B433AE16356}" srcOrd="0" destOrd="0" presId="urn:microsoft.com/office/officeart/2005/8/layout/cycle1"/>
    <dgm:cxn modelId="{6FC12B90-FF93-441B-A013-94E62B22A626}" type="presOf" srcId="{88E77C17-6D2E-470B-B730-6B9CC0F84F1D}" destId="{986A3E9C-D369-4ADF-97A1-4F1769578C51}" srcOrd="0" destOrd="0" presId="urn:microsoft.com/office/officeart/2005/8/layout/cycle1"/>
    <dgm:cxn modelId="{8FBD1AC5-05A9-450F-8327-C782DB6096BB}" type="presOf" srcId="{0BF89024-CFA5-4DAC-B439-4FA8E22346D2}" destId="{A4231159-B3F9-4F99-B131-B50A22C6EEF4}" srcOrd="0" destOrd="0" presId="urn:microsoft.com/office/officeart/2005/8/layout/cycle1"/>
    <dgm:cxn modelId="{2FAB3FA7-50BF-4A93-A580-995FD3D0F84D}" srcId="{93B9D00F-D932-44E7-B1FA-B0B14A9DCF5E}" destId="{0BF89024-CFA5-4DAC-B439-4FA8E22346D2}" srcOrd="4" destOrd="0" parTransId="{0D09D608-AD48-4644-A978-5B88DB23CDAD}" sibTransId="{4DF19735-199D-4460-AF71-0EE4AFD7851F}"/>
    <dgm:cxn modelId="{FACAC603-2282-4C48-8DA3-20A341D27BED}" type="presOf" srcId="{93B9D00F-D932-44E7-B1FA-B0B14A9DCF5E}" destId="{51AE6BB9-8CB3-4A90-B2A5-3910E980302D}" srcOrd="0" destOrd="0" presId="urn:microsoft.com/office/officeart/2005/8/layout/cycle1"/>
    <dgm:cxn modelId="{115E4DC5-FCDA-42D9-9A51-3B26294CC474}" type="presOf" srcId="{774DCB3F-2A77-4391-ABEF-8A94F5967456}" destId="{58690DB0-5E20-486C-AEA8-3CECBB4A1627}" srcOrd="0" destOrd="0" presId="urn:microsoft.com/office/officeart/2005/8/layout/cycle1"/>
    <dgm:cxn modelId="{E2D35EFF-EF03-4E16-AF8D-2E9BEEB1A3ED}" srcId="{93B9D00F-D932-44E7-B1FA-B0B14A9DCF5E}" destId="{F80CA1C3-1871-481A-98C9-3A9E2485B3F3}" srcOrd="1" destOrd="0" parTransId="{54293B2D-62F4-46A7-8DDD-63531D5E2F95}" sibTransId="{88E77C17-6D2E-470B-B730-6B9CC0F84F1D}"/>
    <dgm:cxn modelId="{FC85AEEE-FE3F-4316-847A-FEB2F1976E92}" type="presOf" srcId="{E199F182-7E23-416D-A3ED-B55C707BAE95}" destId="{A9110C3F-4AA9-425A-AF1E-E0B42B8C01A9}" srcOrd="0" destOrd="0" presId="urn:microsoft.com/office/officeart/2005/8/layout/cycle1"/>
    <dgm:cxn modelId="{50361608-F497-4B8B-BA84-55F49A9B501D}" type="presOf" srcId="{9FE72487-5473-412D-BF80-0890C3E954AC}" destId="{DA5E4BB7-7FCC-4A7B-8626-692645E2C0D6}" srcOrd="0" destOrd="0" presId="urn:microsoft.com/office/officeart/2005/8/layout/cycle1"/>
    <dgm:cxn modelId="{550CDB76-C19D-40E1-AB20-E83918437E9E}" type="presOf" srcId="{52BD800B-602E-408D-9D81-A41BED1901BE}" destId="{4CCAA18E-2868-4955-B777-10774F9ED51B}" srcOrd="0" destOrd="0" presId="urn:microsoft.com/office/officeart/2005/8/layout/cycle1"/>
    <dgm:cxn modelId="{919F7505-D994-4A42-93AC-7FDC68A86683}" type="presOf" srcId="{F4CB0918-3E3A-4022-99FE-5FFAA99D7515}" destId="{8606D16F-17F8-46CF-B056-8EFACFDFF4FA}" srcOrd="0" destOrd="0" presId="urn:microsoft.com/office/officeart/2005/8/layout/cycle1"/>
    <dgm:cxn modelId="{02A2BD0E-41EC-47F2-8877-99D8161C38F4}" type="presOf" srcId="{6DB2C388-5BBD-4176-AE60-284B5692D16C}" destId="{DB29C596-1824-441B-BCE1-09512A5FD691}" srcOrd="0" destOrd="0" presId="urn:microsoft.com/office/officeart/2005/8/layout/cycle1"/>
    <dgm:cxn modelId="{C64D8344-0BBB-4AD6-9218-0E8B54F3128D}" type="presOf" srcId="{1D3F7631-9FAE-4816-9BB3-248ADCB76765}" destId="{BD4E09DF-D08A-488C-8400-1366FE8B7531}" srcOrd="0" destOrd="0" presId="urn:microsoft.com/office/officeart/2005/8/layout/cycle1"/>
    <dgm:cxn modelId="{E7F404C3-7AFA-41D7-A18D-EB2178DF72DD}" srcId="{93B9D00F-D932-44E7-B1FA-B0B14A9DCF5E}" destId="{F4CB0918-3E3A-4022-99FE-5FFAA99D7515}" srcOrd="11" destOrd="0" parTransId="{426EE7FD-EB14-4E00-8E39-FA4838B4071E}" sibTransId="{DEFA3080-EF4D-484C-91EA-DC8D1A622A50}"/>
    <dgm:cxn modelId="{A0A60D98-0C7A-43EE-82D9-2A4A18943BF0}" srcId="{93B9D00F-D932-44E7-B1FA-B0B14A9DCF5E}" destId="{E199F182-7E23-416D-A3ED-B55C707BAE95}" srcOrd="8" destOrd="0" parTransId="{39DCAC8E-ABE0-4EEA-958B-BFDE9516E2E0}" sibTransId="{6DB2C388-5BBD-4176-AE60-284B5692D16C}"/>
    <dgm:cxn modelId="{E14F785A-BC07-4542-957C-F369F541299F}" type="presParOf" srcId="{51AE6BB9-8CB3-4A90-B2A5-3910E980302D}" destId="{DB507F32-5089-48A1-A9A3-C8B63D65D61A}" srcOrd="0" destOrd="0" presId="urn:microsoft.com/office/officeart/2005/8/layout/cycle1"/>
    <dgm:cxn modelId="{FB4CF801-A680-46F7-A025-1E0BB10EF0A6}" type="presParOf" srcId="{51AE6BB9-8CB3-4A90-B2A5-3910E980302D}" destId="{C08B7D40-7F9B-4DC9-B644-4EA6F7E1D099}" srcOrd="1" destOrd="0" presId="urn:microsoft.com/office/officeart/2005/8/layout/cycle1"/>
    <dgm:cxn modelId="{366D81F5-1680-4986-BFA2-E0E45A3368E1}" type="presParOf" srcId="{51AE6BB9-8CB3-4A90-B2A5-3910E980302D}" destId="{4CCAA18E-2868-4955-B777-10774F9ED51B}" srcOrd="2" destOrd="0" presId="urn:microsoft.com/office/officeart/2005/8/layout/cycle1"/>
    <dgm:cxn modelId="{459ADC2A-DFEB-40A4-9333-416F0A04F1D3}" type="presParOf" srcId="{51AE6BB9-8CB3-4A90-B2A5-3910E980302D}" destId="{4B342AD3-EE33-4938-B7C5-DD507FBA706F}" srcOrd="3" destOrd="0" presId="urn:microsoft.com/office/officeart/2005/8/layout/cycle1"/>
    <dgm:cxn modelId="{CFED86D9-B349-42BC-BF23-5A9B07EDD71E}" type="presParOf" srcId="{51AE6BB9-8CB3-4A90-B2A5-3910E980302D}" destId="{D6B34BED-6896-42D3-AF2E-F2EC0A03E2FF}" srcOrd="4" destOrd="0" presId="urn:microsoft.com/office/officeart/2005/8/layout/cycle1"/>
    <dgm:cxn modelId="{A161C1CD-3405-4018-B1A0-94509C98E965}" type="presParOf" srcId="{51AE6BB9-8CB3-4A90-B2A5-3910E980302D}" destId="{986A3E9C-D369-4ADF-97A1-4F1769578C51}" srcOrd="5" destOrd="0" presId="urn:microsoft.com/office/officeart/2005/8/layout/cycle1"/>
    <dgm:cxn modelId="{F3898931-5856-42CB-916B-A9329281BCA2}" type="presParOf" srcId="{51AE6BB9-8CB3-4A90-B2A5-3910E980302D}" destId="{F1C4502B-DBFC-4D6B-8ACF-47BF45009F58}" srcOrd="6" destOrd="0" presId="urn:microsoft.com/office/officeart/2005/8/layout/cycle1"/>
    <dgm:cxn modelId="{4807B9C6-2732-4B0C-94EC-E17D5F7B225E}" type="presParOf" srcId="{51AE6BB9-8CB3-4A90-B2A5-3910E980302D}" destId="{1278F4B5-49E1-4321-8500-DCD67E7CA048}" srcOrd="7" destOrd="0" presId="urn:microsoft.com/office/officeart/2005/8/layout/cycle1"/>
    <dgm:cxn modelId="{EDD3FF58-DCB3-4437-BAEB-97118E714FD8}" type="presParOf" srcId="{51AE6BB9-8CB3-4A90-B2A5-3910E980302D}" destId="{86D6D152-A9C4-4F62-8FEC-314DA0096A71}" srcOrd="8" destOrd="0" presId="urn:microsoft.com/office/officeart/2005/8/layout/cycle1"/>
    <dgm:cxn modelId="{1892174D-76E4-46AA-86DB-8EC4610619F7}" type="presParOf" srcId="{51AE6BB9-8CB3-4A90-B2A5-3910E980302D}" destId="{4FE5F8DB-A469-4F51-88F4-01BE4567782C}" srcOrd="9" destOrd="0" presId="urn:microsoft.com/office/officeart/2005/8/layout/cycle1"/>
    <dgm:cxn modelId="{D8BC7831-AEFD-4A3D-A01C-FE4C093CC932}" type="presParOf" srcId="{51AE6BB9-8CB3-4A90-B2A5-3910E980302D}" destId="{3D5FDAEC-419A-448D-BE8C-396C6C15D8BA}" srcOrd="10" destOrd="0" presId="urn:microsoft.com/office/officeart/2005/8/layout/cycle1"/>
    <dgm:cxn modelId="{0F879252-21D5-4771-AC5A-72D44278770F}" type="presParOf" srcId="{51AE6BB9-8CB3-4A90-B2A5-3910E980302D}" destId="{5AFA4C68-F055-4779-B3F6-F58A236D7CA8}" srcOrd="11" destOrd="0" presId="urn:microsoft.com/office/officeart/2005/8/layout/cycle1"/>
    <dgm:cxn modelId="{03EBD4D4-5D3E-47EB-B3BB-B85164BD68BC}" type="presParOf" srcId="{51AE6BB9-8CB3-4A90-B2A5-3910E980302D}" destId="{03801951-B471-4297-BC79-A251C1CD0E3A}" srcOrd="12" destOrd="0" presId="urn:microsoft.com/office/officeart/2005/8/layout/cycle1"/>
    <dgm:cxn modelId="{65AA2759-D680-4830-81F4-3357FE64F7DF}" type="presParOf" srcId="{51AE6BB9-8CB3-4A90-B2A5-3910E980302D}" destId="{A4231159-B3F9-4F99-B131-B50A22C6EEF4}" srcOrd="13" destOrd="0" presId="urn:microsoft.com/office/officeart/2005/8/layout/cycle1"/>
    <dgm:cxn modelId="{CA6C5D20-0F5D-40B5-BCA6-8C930B948FA0}" type="presParOf" srcId="{51AE6BB9-8CB3-4A90-B2A5-3910E980302D}" destId="{9B9C96CA-9137-4451-9EF0-29763A9311F0}" srcOrd="14" destOrd="0" presId="urn:microsoft.com/office/officeart/2005/8/layout/cycle1"/>
    <dgm:cxn modelId="{8576FABC-FD6E-4935-95C3-4F2BE90F4BA3}" type="presParOf" srcId="{51AE6BB9-8CB3-4A90-B2A5-3910E980302D}" destId="{27D05203-C1DD-4D9F-9951-4E9A6A13CA56}" srcOrd="15" destOrd="0" presId="urn:microsoft.com/office/officeart/2005/8/layout/cycle1"/>
    <dgm:cxn modelId="{C21A5886-7073-4A95-99F6-9DB82CE73650}" type="presParOf" srcId="{51AE6BB9-8CB3-4A90-B2A5-3910E980302D}" destId="{E456D336-0A99-4524-A735-711CE01A9CA0}" srcOrd="16" destOrd="0" presId="urn:microsoft.com/office/officeart/2005/8/layout/cycle1"/>
    <dgm:cxn modelId="{8752A4A9-61BA-4C53-8BCB-C7153A2C3721}" type="presParOf" srcId="{51AE6BB9-8CB3-4A90-B2A5-3910E980302D}" destId="{52988A96-3CFE-4930-BD88-2B433AE16356}" srcOrd="17" destOrd="0" presId="urn:microsoft.com/office/officeart/2005/8/layout/cycle1"/>
    <dgm:cxn modelId="{70DFD637-33DE-49D4-8B64-DB434F425A92}" type="presParOf" srcId="{51AE6BB9-8CB3-4A90-B2A5-3910E980302D}" destId="{0ACC5AD7-E9F0-41AD-9045-B134A1C43723}" srcOrd="18" destOrd="0" presId="urn:microsoft.com/office/officeart/2005/8/layout/cycle1"/>
    <dgm:cxn modelId="{3A838517-5DAD-4594-AA05-C7FA75CA3E4E}" type="presParOf" srcId="{51AE6BB9-8CB3-4A90-B2A5-3910E980302D}" destId="{8A1A8C36-26B7-4229-9F46-863D3017327C}" srcOrd="19" destOrd="0" presId="urn:microsoft.com/office/officeart/2005/8/layout/cycle1"/>
    <dgm:cxn modelId="{AC7CBD10-3A4B-46FF-B452-C0001911A345}" type="presParOf" srcId="{51AE6BB9-8CB3-4A90-B2A5-3910E980302D}" destId="{BD4E09DF-D08A-488C-8400-1366FE8B7531}" srcOrd="20" destOrd="0" presId="urn:microsoft.com/office/officeart/2005/8/layout/cycle1"/>
    <dgm:cxn modelId="{2AB1B848-321B-49C9-8B8E-C0B4A7C0F84E}" type="presParOf" srcId="{51AE6BB9-8CB3-4A90-B2A5-3910E980302D}" destId="{7D24B526-A417-4808-B8BD-5A0F0644EE47}" srcOrd="21" destOrd="0" presId="urn:microsoft.com/office/officeart/2005/8/layout/cycle1"/>
    <dgm:cxn modelId="{A73F5795-9944-4484-8A77-8C0925627BD0}" type="presParOf" srcId="{51AE6BB9-8CB3-4A90-B2A5-3910E980302D}" destId="{B5516B60-6F03-4947-9ACD-62AF5F3AD66B}" srcOrd="22" destOrd="0" presId="urn:microsoft.com/office/officeart/2005/8/layout/cycle1"/>
    <dgm:cxn modelId="{635D9519-C2F5-4CB8-A341-1EA39FCE62E1}" type="presParOf" srcId="{51AE6BB9-8CB3-4A90-B2A5-3910E980302D}" destId="{8506362C-5477-482F-8B89-B908394F1B67}" srcOrd="23" destOrd="0" presId="urn:microsoft.com/office/officeart/2005/8/layout/cycle1"/>
    <dgm:cxn modelId="{D858A193-0708-45DE-B8C9-559D3A040684}" type="presParOf" srcId="{51AE6BB9-8CB3-4A90-B2A5-3910E980302D}" destId="{00941523-C782-40B7-BEBE-01E4C5215330}" srcOrd="24" destOrd="0" presId="urn:microsoft.com/office/officeart/2005/8/layout/cycle1"/>
    <dgm:cxn modelId="{A122E495-C2BE-41EE-84AB-EE5A1325DEDA}" type="presParOf" srcId="{51AE6BB9-8CB3-4A90-B2A5-3910E980302D}" destId="{A9110C3F-4AA9-425A-AF1E-E0B42B8C01A9}" srcOrd="25" destOrd="0" presId="urn:microsoft.com/office/officeart/2005/8/layout/cycle1"/>
    <dgm:cxn modelId="{14014971-214F-47D2-93BF-973B150786E4}" type="presParOf" srcId="{51AE6BB9-8CB3-4A90-B2A5-3910E980302D}" destId="{DB29C596-1824-441B-BCE1-09512A5FD691}" srcOrd="26" destOrd="0" presId="urn:microsoft.com/office/officeart/2005/8/layout/cycle1"/>
    <dgm:cxn modelId="{2FA12A31-EB8F-4090-BAA4-E1EF52DFC930}" type="presParOf" srcId="{51AE6BB9-8CB3-4A90-B2A5-3910E980302D}" destId="{2DE6D9F7-A7A9-4C94-8DBD-A96939DD6B33}" srcOrd="27" destOrd="0" presId="urn:microsoft.com/office/officeart/2005/8/layout/cycle1"/>
    <dgm:cxn modelId="{E655D8C5-39B0-4A0B-B9BF-EE5387030A99}" type="presParOf" srcId="{51AE6BB9-8CB3-4A90-B2A5-3910E980302D}" destId="{58690DB0-5E20-486C-AEA8-3CECBB4A1627}" srcOrd="28" destOrd="0" presId="urn:microsoft.com/office/officeart/2005/8/layout/cycle1"/>
    <dgm:cxn modelId="{EFD49FC3-F5A1-435B-9BA7-BB848F211E2A}" type="presParOf" srcId="{51AE6BB9-8CB3-4A90-B2A5-3910E980302D}" destId="{D718A240-472B-47F3-B854-AF9255CB53E7}" srcOrd="29" destOrd="0" presId="urn:microsoft.com/office/officeart/2005/8/layout/cycle1"/>
    <dgm:cxn modelId="{8AE87968-4E3E-4F03-9250-124E4CDA8D1D}" type="presParOf" srcId="{51AE6BB9-8CB3-4A90-B2A5-3910E980302D}" destId="{FD94D05C-7860-4071-82DA-2252A02CDED9}" srcOrd="30" destOrd="0" presId="urn:microsoft.com/office/officeart/2005/8/layout/cycle1"/>
    <dgm:cxn modelId="{923CF142-3EE0-4B7E-B9CD-B3E257FDA30F}" type="presParOf" srcId="{51AE6BB9-8CB3-4A90-B2A5-3910E980302D}" destId="{DA5E4BB7-7FCC-4A7B-8626-692645E2C0D6}" srcOrd="31" destOrd="0" presId="urn:microsoft.com/office/officeart/2005/8/layout/cycle1"/>
    <dgm:cxn modelId="{6FFBDE3A-A427-4C11-A30F-ED15F28A6455}" type="presParOf" srcId="{51AE6BB9-8CB3-4A90-B2A5-3910E980302D}" destId="{914F5997-07F1-4C54-9638-699CD5D4FEE7}" srcOrd="32" destOrd="0" presId="urn:microsoft.com/office/officeart/2005/8/layout/cycle1"/>
    <dgm:cxn modelId="{9EA8E74B-D103-4590-9104-F6F3A303A8E2}" type="presParOf" srcId="{51AE6BB9-8CB3-4A90-B2A5-3910E980302D}" destId="{35FEA8B4-D309-454E-88DC-ACADEA7BF2E9}" srcOrd="33" destOrd="0" presId="urn:microsoft.com/office/officeart/2005/8/layout/cycle1"/>
    <dgm:cxn modelId="{B107C5B5-F003-4645-ADDE-C0804B5BD0D8}" type="presParOf" srcId="{51AE6BB9-8CB3-4A90-B2A5-3910E980302D}" destId="{8606D16F-17F8-46CF-B056-8EFACFDFF4FA}" srcOrd="34" destOrd="0" presId="urn:microsoft.com/office/officeart/2005/8/layout/cycle1"/>
    <dgm:cxn modelId="{700A50E1-F8C8-404B-852F-BD3E6E3F044D}" type="presParOf" srcId="{51AE6BB9-8CB3-4A90-B2A5-3910E980302D}" destId="{34136DE5-FA46-453F-8889-13F214763048}" srcOrd="35" destOrd="0" presId="urn:microsoft.com/office/officeart/2005/8/layout/cycle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8B7D40-7F9B-4DC9-B644-4EA6F7E1D099}">
      <dsp:nvSpPr>
        <dsp:cNvPr id="0" name=""/>
        <dsp:cNvSpPr/>
      </dsp:nvSpPr>
      <dsp:spPr>
        <a:xfrm>
          <a:off x="4072760" y="1242"/>
          <a:ext cx="549718" cy="5497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latin typeface="Arial" panose="020B0604020202020204" pitchFamily="34" charset="0"/>
              <a:cs typeface="Arial" panose="020B0604020202020204" pitchFamily="34" charset="0"/>
            </a:rPr>
            <a:t>Feb</a:t>
          </a:r>
        </a:p>
      </dsp:txBody>
      <dsp:txXfrm>
        <a:off x="4072760" y="1242"/>
        <a:ext cx="549718" cy="549718"/>
      </dsp:txXfrm>
    </dsp:sp>
    <dsp:sp modelId="{4CCAA18E-2868-4955-B777-10774F9ED51B}">
      <dsp:nvSpPr>
        <dsp:cNvPr id="0" name=""/>
        <dsp:cNvSpPr/>
      </dsp:nvSpPr>
      <dsp:spPr>
        <a:xfrm>
          <a:off x="1460700" y="84972"/>
          <a:ext cx="4634464" cy="4634464"/>
        </a:xfrm>
        <a:prstGeom prst="circularArrow">
          <a:avLst>
            <a:gd name="adj1" fmla="val 2313"/>
            <a:gd name="adj2" fmla="val 139527"/>
            <a:gd name="adj3" fmla="val 18196940"/>
            <a:gd name="adj4" fmla="val 17553755"/>
            <a:gd name="adj5" fmla="val 269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6B34BED-6896-42D3-AF2E-F2EC0A03E2FF}">
      <dsp:nvSpPr>
        <dsp:cNvPr id="0" name=""/>
        <dsp:cNvSpPr/>
      </dsp:nvSpPr>
      <dsp:spPr>
        <a:xfrm>
          <a:off x="5059488" y="570930"/>
          <a:ext cx="549718" cy="5497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latin typeface="Arial" panose="020B0604020202020204" pitchFamily="34" charset="0"/>
              <a:cs typeface="Arial" panose="020B0604020202020204" pitchFamily="34" charset="0"/>
            </a:rPr>
            <a:t>March</a:t>
          </a:r>
        </a:p>
      </dsp:txBody>
      <dsp:txXfrm>
        <a:off x="5059488" y="570930"/>
        <a:ext cx="549718" cy="549718"/>
      </dsp:txXfrm>
    </dsp:sp>
    <dsp:sp modelId="{986A3E9C-D369-4ADF-97A1-4F1769578C51}">
      <dsp:nvSpPr>
        <dsp:cNvPr id="0" name=""/>
        <dsp:cNvSpPr/>
      </dsp:nvSpPr>
      <dsp:spPr>
        <a:xfrm>
          <a:off x="1460700" y="84972"/>
          <a:ext cx="4634464" cy="4634464"/>
        </a:xfrm>
        <a:prstGeom prst="circularArrow">
          <a:avLst>
            <a:gd name="adj1" fmla="val 2313"/>
            <a:gd name="adj2" fmla="val 139527"/>
            <a:gd name="adj3" fmla="val 20106718"/>
            <a:gd name="adj4" fmla="val 19463533"/>
            <a:gd name="adj5" fmla="val 269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278F4B5-49E1-4321-8500-DCD67E7CA048}">
      <dsp:nvSpPr>
        <dsp:cNvPr id="0" name=""/>
        <dsp:cNvSpPr/>
      </dsp:nvSpPr>
      <dsp:spPr>
        <a:xfrm>
          <a:off x="5629176" y="1557658"/>
          <a:ext cx="549718" cy="5497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latin typeface="Arial" panose="020B0604020202020204" pitchFamily="34" charset="0"/>
              <a:cs typeface="Arial" panose="020B0604020202020204" pitchFamily="34" charset="0"/>
            </a:rPr>
            <a:t>April</a:t>
          </a:r>
        </a:p>
      </dsp:txBody>
      <dsp:txXfrm>
        <a:off x="5629176" y="1557658"/>
        <a:ext cx="549718" cy="549718"/>
      </dsp:txXfrm>
    </dsp:sp>
    <dsp:sp modelId="{86D6D152-A9C4-4F62-8FEC-314DA0096A71}">
      <dsp:nvSpPr>
        <dsp:cNvPr id="0" name=""/>
        <dsp:cNvSpPr/>
      </dsp:nvSpPr>
      <dsp:spPr>
        <a:xfrm>
          <a:off x="1460700" y="84972"/>
          <a:ext cx="4634464" cy="4634464"/>
        </a:xfrm>
        <a:prstGeom prst="circularArrow">
          <a:avLst>
            <a:gd name="adj1" fmla="val 2313"/>
            <a:gd name="adj2" fmla="val 139527"/>
            <a:gd name="adj3" fmla="val 322333"/>
            <a:gd name="adj4" fmla="val 21138141"/>
            <a:gd name="adj5" fmla="val 269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D5FDAEC-419A-448D-BE8C-396C6C15D8BA}">
      <dsp:nvSpPr>
        <dsp:cNvPr id="0" name=""/>
        <dsp:cNvSpPr/>
      </dsp:nvSpPr>
      <dsp:spPr>
        <a:xfrm>
          <a:off x="5629176" y="2697033"/>
          <a:ext cx="549718" cy="5497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latin typeface="Arial" panose="020B0604020202020204" pitchFamily="34" charset="0"/>
              <a:cs typeface="Arial" panose="020B0604020202020204" pitchFamily="34" charset="0"/>
            </a:rPr>
            <a:t>May</a:t>
          </a:r>
        </a:p>
      </dsp:txBody>
      <dsp:txXfrm>
        <a:off x="5629176" y="2697033"/>
        <a:ext cx="549718" cy="549718"/>
      </dsp:txXfrm>
    </dsp:sp>
    <dsp:sp modelId="{5AFA4C68-F055-4779-B3F6-F58A236D7CA8}">
      <dsp:nvSpPr>
        <dsp:cNvPr id="0" name=""/>
        <dsp:cNvSpPr/>
      </dsp:nvSpPr>
      <dsp:spPr>
        <a:xfrm>
          <a:off x="1460700" y="84972"/>
          <a:ext cx="4634464" cy="4634464"/>
        </a:xfrm>
        <a:prstGeom prst="circularArrow">
          <a:avLst>
            <a:gd name="adj1" fmla="val 2313"/>
            <a:gd name="adj2" fmla="val 139527"/>
            <a:gd name="adj3" fmla="val 1996940"/>
            <a:gd name="adj4" fmla="val 1353755"/>
            <a:gd name="adj5" fmla="val 269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4231159-B3F9-4F99-B131-B50A22C6EEF4}">
      <dsp:nvSpPr>
        <dsp:cNvPr id="0" name=""/>
        <dsp:cNvSpPr/>
      </dsp:nvSpPr>
      <dsp:spPr>
        <a:xfrm>
          <a:off x="5059488" y="3683761"/>
          <a:ext cx="549718" cy="5497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latin typeface="Arial" panose="020B0604020202020204" pitchFamily="34" charset="0"/>
              <a:cs typeface="Arial" panose="020B0604020202020204" pitchFamily="34" charset="0"/>
            </a:rPr>
            <a:t>June</a:t>
          </a:r>
        </a:p>
      </dsp:txBody>
      <dsp:txXfrm>
        <a:off x="5059488" y="3683761"/>
        <a:ext cx="549718" cy="549718"/>
      </dsp:txXfrm>
    </dsp:sp>
    <dsp:sp modelId="{9B9C96CA-9137-4451-9EF0-29763A9311F0}">
      <dsp:nvSpPr>
        <dsp:cNvPr id="0" name=""/>
        <dsp:cNvSpPr/>
      </dsp:nvSpPr>
      <dsp:spPr>
        <a:xfrm>
          <a:off x="1460700" y="84972"/>
          <a:ext cx="4634464" cy="4634464"/>
        </a:xfrm>
        <a:prstGeom prst="circularArrow">
          <a:avLst>
            <a:gd name="adj1" fmla="val 2313"/>
            <a:gd name="adj2" fmla="val 139527"/>
            <a:gd name="adj3" fmla="val 3906718"/>
            <a:gd name="adj4" fmla="val 3263533"/>
            <a:gd name="adj5" fmla="val 269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456D336-0A99-4524-A735-711CE01A9CA0}">
      <dsp:nvSpPr>
        <dsp:cNvPr id="0" name=""/>
        <dsp:cNvSpPr/>
      </dsp:nvSpPr>
      <dsp:spPr>
        <a:xfrm>
          <a:off x="4072760" y="4253448"/>
          <a:ext cx="549718" cy="5497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latin typeface="Arial" panose="020B0604020202020204" pitchFamily="34" charset="0"/>
              <a:cs typeface="Arial" panose="020B0604020202020204" pitchFamily="34" charset="0"/>
            </a:rPr>
            <a:t>July</a:t>
          </a:r>
        </a:p>
      </dsp:txBody>
      <dsp:txXfrm>
        <a:off x="4072760" y="4253448"/>
        <a:ext cx="549718" cy="549718"/>
      </dsp:txXfrm>
    </dsp:sp>
    <dsp:sp modelId="{52988A96-3CFE-4930-BD88-2B433AE16356}">
      <dsp:nvSpPr>
        <dsp:cNvPr id="0" name=""/>
        <dsp:cNvSpPr/>
      </dsp:nvSpPr>
      <dsp:spPr>
        <a:xfrm>
          <a:off x="1460700" y="84972"/>
          <a:ext cx="4634464" cy="4634464"/>
        </a:xfrm>
        <a:prstGeom prst="circularArrow">
          <a:avLst>
            <a:gd name="adj1" fmla="val 2313"/>
            <a:gd name="adj2" fmla="val 139527"/>
            <a:gd name="adj3" fmla="val 5722333"/>
            <a:gd name="adj4" fmla="val 4938141"/>
            <a:gd name="adj5" fmla="val 269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A1A8C36-26B7-4229-9F46-863D3017327C}">
      <dsp:nvSpPr>
        <dsp:cNvPr id="0" name=""/>
        <dsp:cNvSpPr/>
      </dsp:nvSpPr>
      <dsp:spPr>
        <a:xfrm>
          <a:off x="2933385" y="4253448"/>
          <a:ext cx="549718" cy="5497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latin typeface="Arial" panose="020B0604020202020204" pitchFamily="34" charset="0"/>
              <a:cs typeface="Arial" panose="020B0604020202020204" pitchFamily="34" charset="0"/>
            </a:rPr>
            <a:t>Aug</a:t>
          </a:r>
        </a:p>
      </dsp:txBody>
      <dsp:txXfrm>
        <a:off x="2933385" y="4253448"/>
        <a:ext cx="549718" cy="549718"/>
      </dsp:txXfrm>
    </dsp:sp>
    <dsp:sp modelId="{BD4E09DF-D08A-488C-8400-1366FE8B7531}">
      <dsp:nvSpPr>
        <dsp:cNvPr id="0" name=""/>
        <dsp:cNvSpPr/>
      </dsp:nvSpPr>
      <dsp:spPr>
        <a:xfrm>
          <a:off x="1460700" y="84972"/>
          <a:ext cx="4634464" cy="4634464"/>
        </a:xfrm>
        <a:prstGeom prst="circularArrow">
          <a:avLst>
            <a:gd name="adj1" fmla="val 2313"/>
            <a:gd name="adj2" fmla="val 139527"/>
            <a:gd name="adj3" fmla="val 7396940"/>
            <a:gd name="adj4" fmla="val 6753755"/>
            <a:gd name="adj5" fmla="val 269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5516B60-6F03-4947-9ACD-62AF5F3AD66B}">
      <dsp:nvSpPr>
        <dsp:cNvPr id="0" name=""/>
        <dsp:cNvSpPr/>
      </dsp:nvSpPr>
      <dsp:spPr>
        <a:xfrm>
          <a:off x="1946657" y="3683761"/>
          <a:ext cx="549718" cy="5497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latin typeface="Arial" panose="020B0604020202020204" pitchFamily="34" charset="0"/>
              <a:cs typeface="Arial" panose="020B0604020202020204" pitchFamily="34" charset="0"/>
            </a:rPr>
            <a:t>Sept</a:t>
          </a:r>
        </a:p>
      </dsp:txBody>
      <dsp:txXfrm>
        <a:off x="1946657" y="3683761"/>
        <a:ext cx="549718" cy="549718"/>
      </dsp:txXfrm>
    </dsp:sp>
    <dsp:sp modelId="{8506362C-5477-482F-8B89-B908394F1B67}">
      <dsp:nvSpPr>
        <dsp:cNvPr id="0" name=""/>
        <dsp:cNvSpPr/>
      </dsp:nvSpPr>
      <dsp:spPr>
        <a:xfrm>
          <a:off x="1460700" y="84972"/>
          <a:ext cx="4634464" cy="4634464"/>
        </a:xfrm>
        <a:prstGeom prst="circularArrow">
          <a:avLst>
            <a:gd name="adj1" fmla="val 2313"/>
            <a:gd name="adj2" fmla="val 139527"/>
            <a:gd name="adj3" fmla="val 9306718"/>
            <a:gd name="adj4" fmla="val 8663533"/>
            <a:gd name="adj5" fmla="val 269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9110C3F-4AA9-425A-AF1E-E0B42B8C01A9}">
      <dsp:nvSpPr>
        <dsp:cNvPr id="0" name=""/>
        <dsp:cNvSpPr/>
      </dsp:nvSpPr>
      <dsp:spPr>
        <a:xfrm>
          <a:off x="1376969" y="2697033"/>
          <a:ext cx="549718" cy="5497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latin typeface="Arial" panose="020B0604020202020204" pitchFamily="34" charset="0"/>
              <a:cs typeface="Arial" panose="020B0604020202020204" pitchFamily="34" charset="0"/>
            </a:rPr>
            <a:t>Oct</a:t>
          </a:r>
        </a:p>
      </dsp:txBody>
      <dsp:txXfrm>
        <a:off x="1376969" y="2697033"/>
        <a:ext cx="549718" cy="549718"/>
      </dsp:txXfrm>
    </dsp:sp>
    <dsp:sp modelId="{DB29C596-1824-441B-BCE1-09512A5FD691}">
      <dsp:nvSpPr>
        <dsp:cNvPr id="0" name=""/>
        <dsp:cNvSpPr/>
      </dsp:nvSpPr>
      <dsp:spPr>
        <a:xfrm>
          <a:off x="1460700" y="84972"/>
          <a:ext cx="4634464" cy="4634464"/>
        </a:xfrm>
        <a:prstGeom prst="circularArrow">
          <a:avLst>
            <a:gd name="adj1" fmla="val 2313"/>
            <a:gd name="adj2" fmla="val 139527"/>
            <a:gd name="adj3" fmla="val 11122333"/>
            <a:gd name="adj4" fmla="val 10338141"/>
            <a:gd name="adj5" fmla="val 269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690DB0-5E20-486C-AEA8-3CECBB4A1627}">
      <dsp:nvSpPr>
        <dsp:cNvPr id="0" name=""/>
        <dsp:cNvSpPr/>
      </dsp:nvSpPr>
      <dsp:spPr>
        <a:xfrm>
          <a:off x="1376969" y="1557658"/>
          <a:ext cx="549718" cy="5497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latin typeface="Arial" panose="020B0604020202020204" pitchFamily="34" charset="0"/>
              <a:cs typeface="Arial" panose="020B0604020202020204" pitchFamily="34" charset="0"/>
            </a:rPr>
            <a:t>Nov</a:t>
          </a:r>
        </a:p>
      </dsp:txBody>
      <dsp:txXfrm>
        <a:off x="1376969" y="1557658"/>
        <a:ext cx="549718" cy="549718"/>
      </dsp:txXfrm>
    </dsp:sp>
    <dsp:sp modelId="{D718A240-472B-47F3-B854-AF9255CB53E7}">
      <dsp:nvSpPr>
        <dsp:cNvPr id="0" name=""/>
        <dsp:cNvSpPr/>
      </dsp:nvSpPr>
      <dsp:spPr>
        <a:xfrm>
          <a:off x="1460700" y="84972"/>
          <a:ext cx="4634464" cy="4634464"/>
        </a:xfrm>
        <a:prstGeom prst="circularArrow">
          <a:avLst>
            <a:gd name="adj1" fmla="val 2313"/>
            <a:gd name="adj2" fmla="val 139527"/>
            <a:gd name="adj3" fmla="val 12796940"/>
            <a:gd name="adj4" fmla="val 12153755"/>
            <a:gd name="adj5" fmla="val 269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A5E4BB7-7FCC-4A7B-8626-692645E2C0D6}">
      <dsp:nvSpPr>
        <dsp:cNvPr id="0" name=""/>
        <dsp:cNvSpPr/>
      </dsp:nvSpPr>
      <dsp:spPr>
        <a:xfrm>
          <a:off x="1946657" y="570930"/>
          <a:ext cx="549718" cy="5497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latin typeface="Arial" panose="020B0604020202020204" pitchFamily="34" charset="0"/>
              <a:cs typeface="Arial" panose="020B0604020202020204" pitchFamily="34" charset="0"/>
            </a:rPr>
            <a:t>Dec</a:t>
          </a:r>
        </a:p>
      </dsp:txBody>
      <dsp:txXfrm>
        <a:off x="1946657" y="570930"/>
        <a:ext cx="549718" cy="549718"/>
      </dsp:txXfrm>
    </dsp:sp>
    <dsp:sp modelId="{914F5997-07F1-4C54-9638-699CD5D4FEE7}">
      <dsp:nvSpPr>
        <dsp:cNvPr id="0" name=""/>
        <dsp:cNvSpPr/>
      </dsp:nvSpPr>
      <dsp:spPr>
        <a:xfrm>
          <a:off x="1460700" y="84972"/>
          <a:ext cx="4634464" cy="4634464"/>
        </a:xfrm>
        <a:prstGeom prst="circularArrow">
          <a:avLst>
            <a:gd name="adj1" fmla="val 2313"/>
            <a:gd name="adj2" fmla="val 139527"/>
            <a:gd name="adj3" fmla="val 14706718"/>
            <a:gd name="adj4" fmla="val 14063533"/>
            <a:gd name="adj5" fmla="val 269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606D16F-17F8-46CF-B056-8EFACFDFF4FA}">
      <dsp:nvSpPr>
        <dsp:cNvPr id="0" name=""/>
        <dsp:cNvSpPr/>
      </dsp:nvSpPr>
      <dsp:spPr>
        <a:xfrm>
          <a:off x="2933385" y="1242"/>
          <a:ext cx="549718" cy="5497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latin typeface="Arial" panose="020B0604020202020204" pitchFamily="34" charset="0"/>
              <a:cs typeface="Arial" panose="020B0604020202020204" pitchFamily="34" charset="0"/>
            </a:rPr>
            <a:t>Jan</a:t>
          </a:r>
        </a:p>
      </dsp:txBody>
      <dsp:txXfrm>
        <a:off x="2933385" y="1242"/>
        <a:ext cx="549718" cy="549718"/>
      </dsp:txXfrm>
    </dsp:sp>
    <dsp:sp modelId="{34136DE5-FA46-453F-8889-13F214763048}">
      <dsp:nvSpPr>
        <dsp:cNvPr id="0" name=""/>
        <dsp:cNvSpPr/>
      </dsp:nvSpPr>
      <dsp:spPr>
        <a:xfrm>
          <a:off x="1460700" y="84972"/>
          <a:ext cx="4634464" cy="4634464"/>
        </a:xfrm>
        <a:prstGeom prst="circularArrow">
          <a:avLst>
            <a:gd name="adj1" fmla="val 2313"/>
            <a:gd name="adj2" fmla="val 139527"/>
            <a:gd name="adj3" fmla="val 16522333"/>
            <a:gd name="adj4" fmla="val 15738141"/>
            <a:gd name="adj5" fmla="val 269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65E8B-2A42-4F7C-BD0A-CCBB107D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vt:lpstr>
    </vt:vector>
  </TitlesOfParts>
  <Company>roehampton</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M.Ambler</dc:creator>
  <cp:lastModifiedBy>Andrew Thompson</cp:lastModifiedBy>
  <cp:revision>2</cp:revision>
  <cp:lastPrinted>2019-01-15T10:22:00Z</cp:lastPrinted>
  <dcterms:created xsi:type="dcterms:W3CDTF">2019-01-15T12:03:00Z</dcterms:created>
  <dcterms:modified xsi:type="dcterms:W3CDTF">2019-01-15T12:03:00Z</dcterms:modified>
</cp:coreProperties>
</file>