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1E3" w14:textId="77777777" w:rsidR="00450A5B" w:rsidRDefault="00CF6A16">
      <w:pPr>
        <w:rPr>
          <w:rFonts w:ascii="Arial" w:hAnsi="Arial" w:cs="Arial"/>
          <w:b/>
          <w:szCs w:val="24"/>
        </w:rPr>
      </w:pPr>
      <w:r>
        <w:rPr>
          <w:noProof/>
          <w:lang w:eastAsia="en-GB"/>
        </w:rPr>
        <w:drawing>
          <wp:anchor distT="0" distB="0" distL="114300" distR="114300" simplePos="0" relativeHeight="251656704" behindDoc="0" locked="0" layoutInCell="1" allowOverlap="1" wp14:anchorId="096973C4" wp14:editId="761C0408">
            <wp:simplePos x="0" y="0"/>
            <wp:positionH relativeFrom="column">
              <wp:posOffset>-859790</wp:posOffset>
            </wp:positionH>
            <wp:positionV relativeFrom="paragraph">
              <wp:posOffset>-196215</wp:posOffset>
            </wp:positionV>
            <wp:extent cx="3007360" cy="1831340"/>
            <wp:effectExtent l="0" t="0" r="0" b="0"/>
            <wp:wrapSquare wrapText="bothSides"/>
            <wp:docPr id="5"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11F">
        <w:rPr>
          <w:rFonts w:ascii="Arial" w:hAnsi="Arial" w:cs="Arial"/>
          <w:b/>
          <w:szCs w:val="24"/>
        </w:rPr>
        <w:tab/>
      </w:r>
      <w:r w:rsidR="0061511F">
        <w:rPr>
          <w:rFonts w:ascii="Arial" w:hAnsi="Arial" w:cs="Arial"/>
          <w:b/>
          <w:szCs w:val="24"/>
        </w:rPr>
        <w:tab/>
      </w:r>
      <w:r w:rsidR="0061511F">
        <w:rPr>
          <w:rFonts w:ascii="Arial" w:hAnsi="Arial" w:cs="Arial"/>
          <w:b/>
          <w:szCs w:val="24"/>
        </w:rPr>
        <w:tab/>
      </w:r>
      <w:r w:rsidR="0061511F">
        <w:rPr>
          <w:rFonts w:ascii="Arial" w:hAnsi="Arial" w:cs="Arial"/>
          <w:b/>
          <w:szCs w:val="24"/>
        </w:rPr>
        <w:tab/>
      </w:r>
      <w:r w:rsidR="006448D9">
        <w:rPr>
          <w:rFonts w:ascii="Arial" w:hAnsi="Arial" w:cs="Arial"/>
          <w:b/>
          <w:szCs w:val="24"/>
        </w:rPr>
        <w:tab/>
      </w:r>
    </w:p>
    <w:tbl>
      <w:tblPr>
        <w:tblpPr w:leftFromText="180" w:rightFromText="180" w:vertAnchor="text" w:horzAnchor="margin" w:tblpXSpec="center" w:tblpY="346"/>
        <w:tblW w:w="10008" w:type="dxa"/>
        <w:tblLook w:val="01E0" w:firstRow="1" w:lastRow="1" w:firstColumn="1" w:lastColumn="1" w:noHBand="0" w:noVBand="0"/>
      </w:tblPr>
      <w:tblGrid>
        <w:gridCol w:w="3708"/>
        <w:gridCol w:w="6300"/>
      </w:tblGrid>
      <w:tr w:rsidR="00B5512D" w14:paraId="096971EC" w14:textId="77777777" w:rsidTr="00F31FEE">
        <w:trPr>
          <w:trHeight w:val="1701"/>
        </w:trPr>
        <w:tc>
          <w:tcPr>
            <w:tcW w:w="3708" w:type="dxa"/>
          </w:tcPr>
          <w:p w14:paraId="096971E4" w14:textId="77777777" w:rsidR="00B5512D" w:rsidRDefault="00B5512D" w:rsidP="00B5512D">
            <w:pPr>
              <w:rPr>
                <w:rFonts w:ascii="Arial" w:hAnsi="Arial" w:cs="Arial"/>
                <w:b/>
                <w:sz w:val="20"/>
              </w:rPr>
            </w:pPr>
          </w:p>
          <w:p w14:paraId="096971E5" w14:textId="77777777" w:rsidR="00B5512D" w:rsidRDefault="00B5512D" w:rsidP="00B5512D"/>
        </w:tc>
        <w:tc>
          <w:tcPr>
            <w:tcW w:w="6300" w:type="dxa"/>
            <w:vAlign w:val="center"/>
          </w:tcPr>
          <w:p w14:paraId="096971E6" w14:textId="60A75780" w:rsidR="00D179BF" w:rsidRDefault="00A86ACF" w:rsidP="00437983">
            <w:pPr>
              <w:rPr>
                <w:rFonts w:ascii="Arial" w:hAnsi="Arial" w:cs="Arial"/>
                <w:b/>
                <w:sz w:val="40"/>
                <w:szCs w:val="40"/>
              </w:rPr>
            </w:pPr>
            <w:r>
              <w:rPr>
                <w:rFonts w:ascii="Arial" w:hAnsi="Arial" w:cs="Arial"/>
                <w:b/>
                <w:sz w:val="40"/>
                <w:szCs w:val="40"/>
              </w:rPr>
              <w:t xml:space="preserve">   </w:t>
            </w:r>
            <w:r w:rsidR="00D179BF">
              <w:rPr>
                <w:rFonts w:ascii="Arial" w:hAnsi="Arial" w:cs="Arial"/>
                <w:b/>
                <w:sz w:val="40"/>
                <w:szCs w:val="40"/>
              </w:rPr>
              <w:t xml:space="preserve">  </w:t>
            </w:r>
            <w:r w:rsidR="000F41E9">
              <w:rPr>
                <w:rFonts w:ascii="Arial" w:hAnsi="Arial" w:cs="Arial"/>
                <w:b/>
                <w:sz w:val="40"/>
                <w:szCs w:val="40"/>
              </w:rPr>
              <w:t xml:space="preserve">      </w:t>
            </w:r>
            <w:r w:rsidR="00BA4696">
              <w:rPr>
                <w:rFonts w:ascii="Arial" w:hAnsi="Arial" w:cs="Arial"/>
                <w:b/>
                <w:sz w:val="40"/>
                <w:szCs w:val="40"/>
              </w:rPr>
              <w:t xml:space="preserve">        </w:t>
            </w:r>
            <w:r w:rsidR="00AA3A1D">
              <w:rPr>
                <w:rFonts w:ascii="Arial" w:hAnsi="Arial" w:cs="Arial"/>
                <w:b/>
                <w:sz w:val="40"/>
                <w:szCs w:val="40"/>
              </w:rPr>
              <w:t xml:space="preserve"> </w:t>
            </w:r>
            <w:r w:rsidR="00B5512D">
              <w:rPr>
                <w:rFonts w:ascii="Arial" w:hAnsi="Arial" w:cs="Arial"/>
                <w:b/>
                <w:sz w:val="40"/>
                <w:szCs w:val="40"/>
              </w:rPr>
              <w:t>ETHICS</w:t>
            </w:r>
            <w:r w:rsidR="000C0358">
              <w:rPr>
                <w:rFonts w:ascii="Arial" w:hAnsi="Arial" w:cs="Arial"/>
                <w:b/>
                <w:sz w:val="40"/>
                <w:szCs w:val="40"/>
              </w:rPr>
              <w:t xml:space="preserve"> </w:t>
            </w:r>
          </w:p>
          <w:p w14:paraId="096971E7" w14:textId="77777777" w:rsidR="000C0358" w:rsidRPr="00EF5F5F" w:rsidRDefault="00D179BF" w:rsidP="00437983">
            <w:pPr>
              <w:rPr>
                <w:rFonts w:ascii="Arial" w:hAnsi="Arial" w:cs="Arial"/>
                <w:b/>
                <w:sz w:val="36"/>
                <w:szCs w:val="36"/>
              </w:rPr>
            </w:pPr>
            <w:r>
              <w:rPr>
                <w:rFonts w:ascii="Arial" w:hAnsi="Arial" w:cs="Arial"/>
                <w:b/>
                <w:sz w:val="40"/>
                <w:szCs w:val="40"/>
              </w:rPr>
              <w:t xml:space="preserve">     </w:t>
            </w:r>
            <w:r w:rsidR="000F41E9">
              <w:rPr>
                <w:rFonts w:ascii="Arial" w:hAnsi="Arial" w:cs="Arial"/>
                <w:b/>
                <w:sz w:val="40"/>
                <w:szCs w:val="40"/>
              </w:rPr>
              <w:t xml:space="preserve">      </w:t>
            </w:r>
            <w:r w:rsidR="00B5512D" w:rsidRPr="00EF5F5F">
              <w:rPr>
                <w:rFonts w:ascii="Arial" w:hAnsi="Arial" w:cs="Arial"/>
                <w:b/>
                <w:sz w:val="36"/>
                <w:szCs w:val="36"/>
              </w:rPr>
              <w:t xml:space="preserve">APPLICATION FORM </w:t>
            </w:r>
          </w:p>
          <w:p w14:paraId="096971E8" w14:textId="52000BDB" w:rsidR="00B5512D" w:rsidRPr="00607F06" w:rsidRDefault="00A86ACF" w:rsidP="00B465D1">
            <w:pPr>
              <w:rPr>
                <w:rFonts w:ascii="Arial" w:hAnsi="Arial" w:cs="Arial"/>
                <w:szCs w:val="24"/>
              </w:rPr>
            </w:pPr>
            <w:r>
              <w:rPr>
                <w:rFonts w:ascii="Arial" w:hAnsi="Arial" w:cs="Arial"/>
                <w:sz w:val="40"/>
                <w:szCs w:val="40"/>
              </w:rPr>
              <w:t xml:space="preserve">  </w:t>
            </w:r>
            <w:r w:rsidR="00D179BF">
              <w:rPr>
                <w:rFonts w:ascii="Arial" w:hAnsi="Arial" w:cs="Arial"/>
                <w:sz w:val="40"/>
                <w:szCs w:val="40"/>
              </w:rPr>
              <w:t xml:space="preserve">  </w:t>
            </w:r>
            <w:r w:rsidR="002D7B11">
              <w:rPr>
                <w:rFonts w:ascii="Arial" w:hAnsi="Arial" w:cs="Arial"/>
                <w:sz w:val="40"/>
                <w:szCs w:val="40"/>
              </w:rPr>
              <w:t xml:space="preserve"> </w:t>
            </w:r>
            <w:r w:rsidR="000F41E9">
              <w:rPr>
                <w:rFonts w:ascii="Arial" w:hAnsi="Arial" w:cs="Arial"/>
                <w:sz w:val="40"/>
                <w:szCs w:val="40"/>
              </w:rPr>
              <w:t xml:space="preserve">      </w:t>
            </w:r>
            <w:r w:rsidR="00BA4696">
              <w:rPr>
                <w:rFonts w:ascii="Arial" w:hAnsi="Arial" w:cs="Arial"/>
                <w:sz w:val="40"/>
                <w:szCs w:val="40"/>
              </w:rPr>
              <w:t xml:space="preserve">    </w:t>
            </w:r>
            <w:r w:rsidR="00771157">
              <w:rPr>
                <w:rFonts w:ascii="Arial" w:hAnsi="Arial" w:cs="Arial"/>
                <w:sz w:val="36"/>
                <w:szCs w:val="36"/>
              </w:rPr>
              <w:t>(Taught Student)</w:t>
            </w:r>
          </w:p>
          <w:p w14:paraId="096971E9" w14:textId="36385B69" w:rsidR="00B465D1" w:rsidRDefault="00771157" w:rsidP="00B465D1">
            <w:pPr>
              <w:rPr>
                <w:rFonts w:ascii="Arial" w:hAnsi="Arial" w:cs="Arial"/>
                <w:szCs w:val="24"/>
              </w:rPr>
            </w:pPr>
            <w:r>
              <w:rPr>
                <w:rFonts w:ascii="Arial" w:hAnsi="Arial" w:cs="Arial"/>
                <w:szCs w:val="24"/>
              </w:rPr>
              <w:t xml:space="preserve">         </w:t>
            </w:r>
            <w:r w:rsidR="000F41E9">
              <w:rPr>
                <w:rFonts w:ascii="Arial" w:hAnsi="Arial" w:cs="Arial"/>
                <w:szCs w:val="24"/>
              </w:rPr>
              <w:t xml:space="preserve">          </w:t>
            </w:r>
            <w:r w:rsidR="00BA4696">
              <w:rPr>
                <w:rFonts w:ascii="Arial" w:hAnsi="Arial" w:cs="Arial"/>
                <w:szCs w:val="24"/>
              </w:rPr>
              <w:t xml:space="preserve">                </w:t>
            </w:r>
            <w:r w:rsidR="000A5E16">
              <w:rPr>
                <w:rFonts w:ascii="Arial" w:hAnsi="Arial" w:cs="Arial"/>
                <w:szCs w:val="24"/>
              </w:rPr>
              <w:t>Sept</w:t>
            </w:r>
            <w:r w:rsidR="0074346B">
              <w:rPr>
                <w:rFonts w:ascii="Arial" w:hAnsi="Arial" w:cs="Arial"/>
                <w:szCs w:val="24"/>
              </w:rPr>
              <w:t xml:space="preserve"> 2023</w:t>
            </w:r>
            <w:ins w:id="0" w:author="Jan Harrison" w:date="2019-02-06T10:13:00Z">
              <w:r w:rsidR="004D00E4">
                <w:rPr>
                  <w:rFonts w:ascii="Arial" w:hAnsi="Arial" w:cs="Arial"/>
                  <w:szCs w:val="24"/>
                </w:rPr>
                <w:t xml:space="preserve"> </w:t>
              </w:r>
            </w:ins>
            <w:del w:id="1" w:author="Jan Harrison" w:date="2019-02-06T10:13:00Z">
              <w:r w:rsidR="00BD5B79" w:rsidDel="004D00E4">
                <w:rPr>
                  <w:rFonts w:ascii="Arial" w:hAnsi="Arial" w:cs="Arial"/>
                  <w:szCs w:val="24"/>
                </w:rPr>
                <w:delText xml:space="preserve"> </w:delText>
              </w:r>
            </w:del>
          </w:p>
          <w:p w14:paraId="096971EA" w14:textId="77777777" w:rsidR="00B465D1" w:rsidRDefault="00B465D1" w:rsidP="00B465D1">
            <w:pPr>
              <w:rPr>
                <w:rFonts w:ascii="Arial" w:hAnsi="Arial" w:cs="Arial"/>
                <w:b/>
                <w:szCs w:val="24"/>
              </w:rPr>
            </w:pPr>
          </w:p>
          <w:p w14:paraId="096971EB" w14:textId="77777777" w:rsidR="009261E4" w:rsidRPr="00EF5F5F" w:rsidRDefault="009261E4" w:rsidP="00B465D1">
            <w:pPr>
              <w:rPr>
                <w:rFonts w:ascii="Arial" w:hAnsi="Arial" w:cs="Arial"/>
                <w:b/>
                <w:szCs w:val="24"/>
              </w:rPr>
            </w:pPr>
          </w:p>
        </w:tc>
      </w:tr>
    </w:tbl>
    <w:p w14:paraId="096971ED" w14:textId="77777777" w:rsidR="00C052B2" w:rsidRDefault="00C052B2">
      <w:pPr>
        <w:rPr>
          <w:rFonts w:ascii="Arial" w:hAnsi="Arial" w:cs="Arial"/>
          <w:b/>
          <w:szCs w:val="24"/>
        </w:rPr>
      </w:pPr>
    </w:p>
    <w:p w14:paraId="34AFC3F0" w14:textId="77777777" w:rsidR="008006FC" w:rsidRDefault="008006FC" w:rsidP="00F31FEE">
      <w:pPr>
        <w:pStyle w:val="BodyText"/>
        <w:ind w:left="-851" w:right="-1044"/>
        <w:rPr>
          <w:rFonts w:ascii="Arial" w:hAnsi="Arial" w:cs="Arial"/>
          <w:i/>
          <w:sz w:val="22"/>
          <w:szCs w:val="22"/>
        </w:rPr>
      </w:pPr>
    </w:p>
    <w:p w14:paraId="096971EE" w14:textId="0F07AE20" w:rsidR="00B465D1" w:rsidRPr="007D2C23" w:rsidRDefault="00B465D1" w:rsidP="00F31FEE">
      <w:pPr>
        <w:pStyle w:val="BodyText"/>
        <w:ind w:left="-851" w:right="-1044"/>
        <w:rPr>
          <w:rFonts w:ascii="Arial" w:hAnsi="Arial" w:cs="Arial"/>
          <w:b/>
          <w:sz w:val="22"/>
          <w:szCs w:val="22"/>
        </w:rPr>
      </w:pPr>
      <w:r w:rsidRPr="007D2C23">
        <w:rPr>
          <w:rFonts w:ascii="Arial" w:hAnsi="Arial" w:cs="Arial"/>
          <w:i/>
          <w:sz w:val="22"/>
          <w:szCs w:val="22"/>
        </w:rPr>
        <w:t xml:space="preserve">The completion of this form should not be seen as an end in itself but </w:t>
      </w:r>
      <w:r w:rsidR="00B737C5">
        <w:rPr>
          <w:rFonts w:ascii="Arial" w:hAnsi="Arial" w:cs="Arial"/>
          <w:i/>
          <w:sz w:val="22"/>
          <w:szCs w:val="22"/>
        </w:rPr>
        <w:t>a</w:t>
      </w:r>
      <w:r w:rsidRPr="007D2C23">
        <w:rPr>
          <w:rFonts w:ascii="Arial" w:hAnsi="Arial" w:cs="Arial"/>
          <w:i/>
          <w:sz w:val="22"/>
          <w:szCs w:val="22"/>
        </w:rPr>
        <w:t>s a vehicle to ensure that you have gone through a process of considering the ethical implications of your research in detail and that you are able to communicate this clearly.</w:t>
      </w: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900"/>
        <w:gridCol w:w="6239"/>
        <w:gridCol w:w="34"/>
      </w:tblGrid>
      <w:tr w:rsidR="00450A5B" w14:paraId="096971F3" w14:textId="77777777" w:rsidTr="00BF1B1E">
        <w:trPr>
          <w:gridAfter w:val="1"/>
          <w:wAfter w:w="34" w:type="dxa"/>
          <w:trHeight w:val="1202"/>
        </w:trPr>
        <w:tc>
          <w:tcPr>
            <w:tcW w:w="9947" w:type="dxa"/>
            <w:gridSpan w:val="4"/>
          </w:tcPr>
          <w:p w14:paraId="096971EF" w14:textId="77777777" w:rsidR="00432F27" w:rsidRPr="00D03549" w:rsidRDefault="00450A5B" w:rsidP="00495651">
            <w:pPr>
              <w:tabs>
                <w:tab w:val="left" w:pos="-720"/>
              </w:tabs>
              <w:spacing w:before="120"/>
              <w:jc w:val="both"/>
              <w:rPr>
                <w:rFonts w:ascii="Arial" w:hAnsi="Arial" w:cs="Arial"/>
                <w:sz w:val="20"/>
              </w:rPr>
            </w:pPr>
            <w:r>
              <w:rPr>
                <w:rFonts w:ascii="Arial" w:hAnsi="Arial" w:cs="Arial"/>
                <w:b/>
                <w:sz w:val="28"/>
                <w:szCs w:val="28"/>
              </w:rPr>
              <w:t xml:space="preserve">PLEASE </w:t>
            </w:r>
            <w:r w:rsidR="007B0208">
              <w:rPr>
                <w:rFonts w:ascii="Arial" w:hAnsi="Arial" w:cs="Arial"/>
                <w:b/>
                <w:sz w:val="28"/>
                <w:szCs w:val="28"/>
              </w:rPr>
              <w:t>CHECK</w:t>
            </w:r>
            <w:r>
              <w:rPr>
                <w:rFonts w:ascii="Arial" w:hAnsi="Arial" w:cs="Arial"/>
                <w:b/>
                <w:sz w:val="28"/>
                <w:szCs w:val="28"/>
              </w:rPr>
              <w:t xml:space="preserve"> THE RELEVANT BOX</w:t>
            </w:r>
            <w:r w:rsidR="00D03549">
              <w:rPr>
                <w:rFonts w:ascii="Arial" w:hAnsi="Arial" w:cs="Arial"/>
                <w:b/>
                <w:sz w:val="28"/>
                <w:szCs w:val="28"/>
              </w:rPr>
              <w:t xml:space="preserve"> </w:t>
            </w:r>
            <w:r w:rsidR="007B0208" w:rsidRPr="00D03549">
              <w:rPr>
                <w:rFonts w:ascii="Arial" w:hAnsi="Arial" w:cs="Arial"/>
                <w:i/>
                <w:sz w:val="20"/>
              </w:rPr>
              <w:t>(NB</w:t>
            </w:r>
            <w:r w:rsidR="00D03549">
              <w:rPr>
                <w:rFonts w:ascii="Arial" w:hAnsi="Arial" w:cs="Arial"/>
                <w:i/>
                <w:sz w:val="20"/>
              </w:rPr>
              <w:t xml:space="preserve">: </w:t>
            </w:r>
            <w:r w:rsidR="007B0208" w:rsidRPr="00D03549">
              <w:rPr>
                <w:rFonts w:ascii="Arial" w:hAnsi="Arial" w:cs="Arial"/>
                <w:i/>
                <w:sz w:val="20"/>
              </w:rPr>
              <w:t>double click on the box and select ‘checked’)</w:t>
            </w:r>
          </w:p>
          <w:p w14:paraId="096971F0" w14:textId="77777777" w:rsidR="00455C04" w:rsidRDefault="00455C04" w:rsidP="00EE0289">
            <w:pPr>
              <w:tabs>
                <w:tab w:val="left" w:pos="-720"/>
              </w:tabs>
              <w:jc w:val="both"/>
              <w:rPr>
                <w:rFonts w:ascii="Arial" w:hAnsi="Arial" w:cs="Arial"/>
                <w:szCs w:val="24"/>
              </w:rPr>
            </w:pPr>
          </w:p>
          <w:p w14:paraId="096971F1" w14:textId="75C4740E" w:rsidR="00450A5B" w:rsidRDefault="00AB28BB" w:rsidP="00BF1B1E">
            <w:pPr>
              <w:tabs>
                <w:tab w:val="left" w:pos="-720"/>
              </w:tabs>
              <w:jc w:val="both"/>
              <w:rPr>
                <w:rFonts w:ascii="Arial" w:hAnsi="Arial" w:cs="Arial"/>
                <w:szCs w:val="24"/>
              </w:rPr>
            </w:pPr>
            <w:r>
              <w:rPr>
                <w:rFonts w:ascii="Arial" w:hAnsi="Arial" w:cs="Arial"/>
                <w:szCs w:val="24"/>
              </w:rPr>
              <w:t>UNDERGRADUATE</w:t>
            </w:r>
            <w:r w:rsidR="00450A5B">
              <w:rPr>
                <w:rFonts w:ascii="Arial" w:hAnsi="Arial" w:cs="Arial"/>
                <w:szCs w:val="24"/>
              </w:rPr>
              <w:t xml:space="preserve">  </w:t>
            </w:r>
            <w:r w:rsidR="00450A5B">
              <w:rPr>
                <w:rFonts w:ascii="Arial" w:hAnsi="Arial" w:cs="Arial"/>
                <w:szCs w:val="24"/>
              </w:rPr>
              <w:fldChar w:fldCharType="begin">
                <w:ffData>
                  <w:name w:val="Check1"/>
                  <w:enabled/>
                  <w:calcOnExit w:val="0"/>
                  <w:checkBox>
                    <w:sizeAuto/>
                    <w:default w:val="0"/>
                  </w:checkBox>
                </w:ffData>
              </w:fldChar>
            </w:r>
            <w:bookmarkStart w:id="2" w:name="Check1"/>
            <w:r w:rsidR="00450A5B">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sidR="00450A5B">
              <w:rPr>
                <w:rFonts w:ascii="Arial" w:hAnsi="Arial" w:cs="Arial"/>
                <w:szCs w:val="24"/>
              </w:rPr>
              <w:fldChar w:fldCharType="end"/>
            </w:r>
            <w:bookmarkEnd w:id="2"/>
            <w:r w:rsidR="00450A5B">
              <w:rPr>
                <w:rFonts w:ascii="Arial" w:hAnsi="Arial" w:cs="Arial"/>
                <w:szCs w:val="24"/>
              </w:rPr>
              <w:t xml:space="preserve">        </w:t>
            </w:r>
            <w:r>
              <w:rPr>
                <w:rFonts w:ascii="Arial" w:hAnsi="Arial" w:cs="Arial"/>
                <w:szCs w:val="24"/>
              </w:rPr>
              <w:t>MA</w:t>
            </w:r>
            <w:r w:rsidR="008B21D6">
              <w:rPr>
                <w:rFonts w:ascii="Arial" w:hAnsi="Arial" w:cs="Arial"/>
                <w:szCs w:val="24"/>
              </w:rPr>
              <w:t>/</w:t>
            </w:r>
            <w:r w:rsidR="00840FC9">
              <w:rPr>
                <w:rFonts w:ascii="Arial" w:hAnsi="Arial" w:cs="Arial"/>
                <w:szCs w:val="24"/>
              </w:rPr>
              <w:t xml:space="preserve"> </w:t>
            </w:r>
            <w:r>
              <w:rPr>
                <w:rFonts w:ascii="Arial" w:hAnsi="Arial" w:cs="Arial"/>
                <w:szCs w:val="24"/>
              </w:rPr>
              <w:t xml:space="preserve">MSc </w:t>
            </w:r>
            <w:r w:rsidR="00450A5B">
              <w:rPr>
                <w:rFonts w:ascii="Arial" w:hAnsi="Arial" w:cs="Arial"/>
                <w:szCs w:val="24"/>
              </w:rPr>
              <w:t xml:space="preserve"> </w:t>
            </w:r>
            <w:r w:rsidR="00450A5B">
              <w:rPr>
                <w:rFonts w:ascii="Arial" w:hAnsi="Arial" w:cs="Arial"/>
                <w:szCs w:val="24"/>
              </w:rPr>
              <w:fldChar w:fldCharType="begin">
                <w:ffData>
                  <w:name w:val="Check2"/>
                  <w:enabled/>
                  <w:calcOnExit w:val="0"/>
                  <w:checkBox>
                    <w:sizeAuto/>
                    <w:default w:val="0"/>
                  </w:checkBox>
                </w:ffData>
              </w:fldChar>
            </w:r>
            <w:bookmarkStart w:id="3" w:name="Check2"/>
            <w:r w:rsidR="00450A5B">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sidR="00450A5B">
              <w:rPr>
                <w:rFonts w:ascii="Arial" w:hAnsi="Arial" w:cs="Arial"/>
                <w:szCs w:val="24"/>
              </w:rPr>
              <w:fldChar w:fldCharType="end"/>
            </w:r>
            <w:bookmarkEnd w:id="3"/>
            <w:r w:rsidR="00EE0289">
              <w:rPr>
                <w:rFonts w:ascii="Arial" w:hAnsi="Arial" w:cs="Arial"/>
                <w:szCs w:val="24"/>
              </w:rPr>
              <w:t xml:space="preserve">         OTHER  </w:t>
            </w:r>
            <w:r w:rsidR="00EE0289">
              <w:rPr>
                <w:rFonts w:ascii="Arial" w:hAnsi="Arial" w:cs="Arial"/>
                <w:szCs w:val="24"/>
              </w:rPr>
              <w:fldChar w:fldCharType="begin">
                <w:ffData>
                  <w:name w:val="Check3"/>
                  <w:enabled/>
                  <w:calcOnExit w:val="0"/>
                  <w:checkBox>
                    <w:sizeAuto/>
                    <w:default w:val="0"/>
                  </w:checkBox>
                </w:ffData>
              </w:fldChar>
            </w:r>
            <w:bookmarkStart w:id="4" w:name="Check3"/>
            <w:r w:rsidR="00EE0289">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sidR="00EE0289">
              <w:rPr>
                <w:rFonts w:ascii="Arial" w:hAnsi="Arial" w:cs="Arial"/>
                <w:szCs w:val="24"/>
              </w:rPr>
              <w:fldChar w:fldCharType="end"/>
            </w:r>
            <w:bookmarkEnd w:id="4"/>
            <w:r w:rsidR="00EE0289">
              <w:rPr>
                <w:rFonts w:ascii="Arial" w:hAnsi="Arial" w:cs="Arial"/>
                <w:szCs w:val="24"/>
              </w:rPr>
              <w:t xml:space="preserve"> </w:t>
            </w:r>
            <w:r w:rsidR="00EE0289" w:rsidRPr="00AB28BB">
              <w:rPr>
                <w:rFonts w:ascii="Arial" w:hAnsi="Arial" w:cs="Arial"/>
                <w:i/>
                <w:sz w:val="18"/>
                <w:szCs w:val="18"/>
              </w:rPr>
              <w:t>(please specify</w:t>
            </w:r>
            <w:r w:rsidR="00EE0289">
              <w:rPr>
                <w:rFonts w:ascii="Arial" w:hAnsi="Arial" w:cs="Arial"/>
                <w:i/>
                <w:sz w:val="18"/>
                <w:szCs w:val="18"/>
              </w:rPr>
              <w:t>)</w:t>
            </w:r>
            <w:r w:rsidR="00EE0289">
              <w:rPr>
                <w:rFonts w:ascii="Arial" w:hAnsi="Arial" w:cs="Arial"/>
                <w:szCs w:val="24"/>
              </w:rPr>
              <w:t xml:space="preserve">     </w:t>
            </w:r>
            <w:r w:rsidR="00450A5B">
              <w:rPr>
                <w:rFonts w:ascii="Arial" w:hAnsi="Arial" w:cs="Arial"/>
                <w:szCs w:val="24"/>
              </w:rPr>
              <w:t xml:space="preserve">                                                                </w:t>
            </w:r>
            <w:r w:rsidR="00D52D2C">
              <w:rPr>
                <w:rFonts w:ascii="Arial" w:hAnsi="Arial" w:cs="Arial"/>
                <w:szCs w:val="24"/>
              </w:rPr>
              <w:t xml:space="preserve">     </w:t>
            </w:r>
          </w:p>
          <w:p w14:paraId="096971F2" w14:textId="77777777" w:rsidR="008F1FD4" w:rsidRDefault="008F1FD4" w:rsidP="008E6D5E">
            <w:pPr>
              <w:tabs>
                <w:tab w:val="left" w:pos="-720"/>
              </w:tabs>
              <w:spacing w:line="191" w:lineRule="atLeast"/>
              <w:jc w:val="both"/>
              <w:rPr>
                <w:rFonts w:ascii="Arial" w:hAnsi="Arial" w:cs="Arial"/>
                <w:sz w:val="16"/>
                <w:szCs w:val="16"/>
              </w:rPr>
            </w:pPr>
          </w:p>
        </w:tc>
      </w:tr>
      <w:tr w:rsidR="00450A5B" w14:paraId="096971F6" w14:textId="77777777" w:rsidTr="007710FB">
        <w:trPr>
          <w:gridAfter w:val="1"/>
          <w:wAfter w:w="34" w:type="dxa"/>
        </w:trPr>
        <w:tc>
          <w:tcPr>
            <w:tcW w:w="9947" w:type="dxa"/>
            <w:gridSpan w:val="4"/>
            <w:shd w:val="clear" w:color="auto" w:fill="BFBFBF"/>
          </w:tcPr>
          <w:p w14:paraId="096971F4" w14:textId="77777777" w:rsidR="00450A5B" w:rsidRDefault="00450A5B">
            <w:pPr>
              <w:tabs>
                <w:tab w:val="left" w:pos="-720"/>
              </w:tabs>
              <w:spacing w:line="191" w:lineRule="atLeast"/>
              <w:jc w:val="both"/>
              <w:rPr>
                <w:rFonts w:ascii="Arial" w:hAnsi="Arial" w:cs="Arial"/>
                <w:b/>
                <w:szCs w:val="24"/>
              </w:rPr>
            </w:pPr>
          </w:p>
          <w:p w14:paraId="096971F5" w14:textId="77777777" w:rsidR="00450A5B" w:rsidRDefault="00450A5B" w:rsidP="00FC778E">
            <w:pPr>
              <w:tabs>
                <w:tab w:val="left" w:pos="-720"/>
              </w:tabs>
              <w:spacing w:line="191" w:lineRule="atLeast"/>
              <w:jc w:val="both"/>
              <w:rPr>
                <w:rFonts w:ascii="Arial" w:hAnsi="Arial" w:cs="Arial"/>
                <w:szCs w:val="24"/>
              </w:rPr>
            </w:pPr>
            <w:r>
              <w:rPr>
                <w:rFonts w:ascii="Arial" w:hAnsi="Arial" w:cs="Arial"/>
                <w:b/>
                <w:sz w:val="28"/>
                <w:szCs w:val="28"/>
              </w:rPr>
              <w:t>SECTION 1:</w:t>
            </w:r>
            <w:r w:rsidR="00D608E7">
              <w:rPr>
                <w:rFonts w:ascii="Arial" w:hAnsi="Arial" w:cs="Arial"/>
                <w:b/>
                <w:sz w:val="28"/>
                <w:szCs w:val="28"/>
              </w:rPr>
              <w:t xml:space="preserve"> </w:t>
            </w:r>
            <w:r>
              <w:rPr>
                <w:rFonts w:ascii="Arial" w:hAnsi="Arial" w:cs="Arial"/>
                <w:b/>
                <w:sz w:val="28"/>
                <w:szCs w:val="28"/>
              </w:rPr>
              <w:t>PERSONAL DETAILS</w:t>
            </w:r>
            <w:r w:rsidR="00BC37DD">
              <w:rPr>
                <w:rFonts w:ascii="Arial" w:hAnsi="Arial" w:cs="Arial"/>
                <w:b/>
                <w:sz w:val="28"/>
                <w:szCs w:val="28"/>
              </w:rPr>
              <w:t xml:space="preserve"> &amp; DECLARATION</w:t>
            </w:r>
          </w:p>
        </w:tc>
      </w:tr>
      <w:tr w:rsidR="00450A5B" w14:paraId="096971FA" w14:textId="77777777" w:rsidTr="00A460AB">
        <w:trPr>
          <w:gridAfter w:val="1"/>
          <w:wAfter w:w="34" w:type="dxa"/>
        </w:trPr>
        <w:tc>
          <w:tcPr>
            <w:tcW w:w="3708" w:type="dxa"/>
            <w:gridSpan w:val="3"/>
          </w:tcPr>
          <w:p w14:paraId="096971F7" w14:textId="77777777" w:rsidR="00450A5B" w:rsidRDefault="00450A5B">
            <w:pPr>
              <w:tabs>
                <w:tab w:val="left" w:pos="-720"/>
              </w:tabs>
              <w:spacing w:line="175" w:lineRule="atLeast"/>
              <w:rPr>
                <w:rFonts w:ascii="Arial" w:hAnsi="Arial" w:cs="Arial"/>
                <w:szCs w:val="24"/>
              </w:rPr>
            </w:pPr>
            <w:r>
              <w:rPr>
                <w:rFonts w:ascii="Arial" w:hAnsi="Arial" w:cs="Arial"/>
                <w:szCs w:val="24"/>
              </w:rPr>
              <w:t>Name</w:t>
            </w:r>
            <w:r w:rsidR="00283826">
              <w:rPr>
                <w:rFonts w:ascii="Arial" w:hAnsi="Arial" w:cs="Arial"/>
                <w:szCs w:val="24"/>
              </w:rPr>
              <w:t>:</w:t>
            </w:r>
            <w:r>
              <w:rPr>
                <w:rFonts w:ascii="Arial" w:hAnsi="Arial" w:cs="Arial"/>
                <w:szCs w:val="24"/>
              </w:rPr>
              <w:t xml:space="preserve"> </w:t>
            </w:r>
          </w:p>
          <w:p w14:paraId="096971F8" w14:textId="77777777" w:rsidR="00450A5B" w:rsidRDefault="00450A5B">
            <w:pPr>
              <w:tabs>
                <w:tab w:val="left" w:pos="-720"/>
              </w:tabs>
              <w:spacing w:line="175" w:lineRule="atLeast"/>
              <w:rPr>
                <w:rFonts w:ascii="Arial" w:hAnsi="Arial" w:cs="Arial"/>
                <w:szCs w:val="24"/>
              </w:rPr>
            </w:pPr>
          </w:p>
        </w:tc>
        <w:tc>
          <w:tcPr>
            <w:tcW w:w="6239" w:type="dxa"/>
          </w:tcPr>
          <w:p w14:paraId="096971F9" w14:textId="1D7A82B2" w:rsidR="00450A5B" w:rsidRDefault="00450A5B">
            <w:pPr>
              <w:tabs>
                <w:tab w:val="left" w:pos="-720"/>
              </w:tabs>
              <w:spacing w:line="175" w:lineRule="atLeast"/>
              <w:jc w:val="both"/>
              <w:rPr>
                <w:rFonts w:ascii="Arial" w:hAnsi="Arial" w:cs="Arial"/>
                <w:szCs w:val="24"/>
              </w:rPr>
            </w:pPr>
          </w:p>
        </w:tc>
      </w:tr>
      <w:tr w:rsidR="00450A5B" w14:paraId="096971FE" w14:textId="77777777" w:rsidTr="00A460AB">
        <w:trPr>
          <w:gridAfter w:val="1"/>
          <w:wAfter w:w="34" w:type="dxa"/>
        </w:trPr>
        <w:tc>
          <w:tcPr>
            <w:tcW w:w="3708" w:type="dxa"/>
            <w:gridSpan w:val="3"/>
          </w:tcPr>
          <w:p w14:paraId="096971FB" w14:textId="77777777" w:rsidR="00450A5B" w:rsidRDefault="00F35D46">
            <w:pPr>
              <w:tabs>
                <w:tab w:val="left" w:pos="-720"/>
              </w:tabs>
              <w:spacing w:line="175" w:lineRule="atLeast"/>
              <w:rPr>
                <w:rFonts w:ascii="Arial" w:hAnsi="Arial" w:cs="Arial"/>
                <w:szCs w:val="24"/>
              </w:rPr>
            </w:pPr>
            <w:r>
              <w:rPr>
                <w:rFonts w:ascii="Arial" w:hAnsi="Arial" w:cs="Arial"/>
                <w:szCs w:val="24"/>
              </w:rPr>
              <w:t>Student Number</w:t>
            </w:r>
            <w:r w:rsidR="00283826">
              <w:rPr>
                <w:rFonts w:ascii="Arial" w:hAnsi="Arial" w:cs="Arial"/>
                <w:szCs w:val="24"/>
              </w:rPr>
              <w:t>:</w:t>
            </w:r>
          </w:p>
          <w:p w14:paraId="096971FC" w14:textId="77777777" w:rsidR="00F35D46" w:rsidRDefault="00F35D46">
            <w:pPr>
              <w:tabs>
                <w:tab w:val="left" w:pos="-720"/>
              </w:tabs>
              <w:spacing w:line="175" w:lineRule="atLeast"/>
              <w:rPr>
                <w:rFonts w:ascii="Arial" w:hAnsi="Arial" w:cs="Arial"/>
                <w:szCs w:val="24"/>
              </w:rPr>
            </w:pPr>
          </w:p>
        </w:tc>
        <w:tc>
          <w:tcPr>
            <w:tcW w:w="6239" w:type="dxa"/>
          </w:tcPr>
          <w:p w14:paraId="096971FD" w14:textId="149E1FC2" w:rsidR="00450A5B" w:rsidRPr="00607F06" w:rsidRDefault="00450A5B">
            <w:pPr>
              <w:tabs>
                <w:tab w:val="left" w:pos="-720"/>
              </w:tabs>
              <w:spacing w:line="175" w:lineRule="atLeast"/>
              <w:jc w:val="both"/>
              <w:rPr>
                <w:rFonts w:ascii="Arial" w:hAnsi="Arial" w:cs="Arial"/>
                <w:szCs w:val="24"/>
              </w:rPr>
            </w:pPr>
          </w:p>
        </w:tc>
      </w:tr>
      <w:tr w:rsidR="00495651" w14:paraId="09697202" w14:textId="77777777" w:rsidTr="00A460AB">
        <w:trPr>
          <w:gridAfter w:val="1"/>
          <w:wAfter w:w="34" w:type="dxa"/>
        </w:trPr>
        <w:tc>
          <w:tcPr>
            <w:tcW w:w="3708" w:type="dxa"/>
            <w:gridSpan w:val="3"/>
          </w:tcPr>
          <w:p w14:paraId="096971FF" w14:textId="77777777" w:rsidR="00495651" w:rsidRDefault="00495651" w:rsidP="005E06EB">
            <w:pPr>
              <w:tabs>
                <w:tab w:val="left" w:pos="-720"/>
              </w:tabs>
              <w:spacing w:line="191" w:lineRule="atLeast"/>
              <w:rPr>
                <w:rFonts w:ascii="Arial" w:hAnsi="Arial" w:cs="Arial"/>
                <w:szCs w:val="24"/>
              </w:rPr>
            </w:pPr>
            <w:r>
              <w:rPr>
                <w:rFonts w:ascii="Arial" w:hAnsi="Arial" w:cs="Arial"/>
                <w:szCs w:val="24"/>
              </w:rPr>
              <w:t>Email</w:t>
            </w:r>
            <w:r w:rsidR="00283826">
              <w:rPr>
                <w:rFonts w:ascii="Arial" w:hAnsi="Arial" w:cs="Arial"/>
                <w:szCs w:val="24"/>
              </w:rPr>
              <w:t>:</w:t>
            </w:r>
          </w:p>
          <w:p w14:paraId="09697200" w14:textId="77777777" w:rsidR="00495651" w:rsidRDefault="00495651" w:rsidP="005E06EB">
            <w:pPr>
              <w:tabs>
                <w:tab w:val="left" w:pos="-720"/>
              </w:tabs>
              <w:spacing w:line="191" w:lineRule="atLeast"/>
              <w:rPr>
                <w:rFonts w:ascii="Arial" w:hAnsi="Arial" w:cs="Arial"/>
                <w:szCs w:val="24"/>
              </w:rPr>
            </w:pPr>
          </w:p>
        </w:tc>
        <w:tc>
          <w:tcPr>
            <w:tcW w:w="6239" w:type="dxa"/>
          </w:tcPr>
          <w:p w14:paraId="09697201" w14:textId="1A6C4768" w:rsidR="00495651" w:rsidRDefault="00495651" w:rsidP="005E06EB">
            <w:pPr>
              <w:tabs>
                <w:tab w:val="left" w:pos="-720"/>
              </w:tabs>
              <w:spacing w:line="175" w:lineRule="atLeast"/>
              <w:jc w:val="both"/>
              <w:rPr>
                <w:rFonts w:ascii="Arial" w:hAnsi="Arial" w:cs="Arial"/>
                <w:szCs w:val="24"/>
              </w:rPr>
            </w:pPr>
          </w:p>
        </w:tc>
      </w:tr>
      <w:tr w:rsidR="00495651" w14:paraId="09697206" w14:textId="77777777" w:rsidTr="00A460AB">
        <w:trPr>
          <w:gridAfter w:val="1"/>
          <w:wAfter w:w="34" w:type="dxa"/>
          <w:trHeight w:val="441"/>
        </w:trPr>
        <w:tc>
          <w:tcPr>
            <w:tcW w:w="3708" w:type="dxa"/>
            <w:gridSpan w:val="3"/>
          </w:tcPr>
          <w:p w14:paraId="09697204" w14:textId="3928AA74" w:rsidR="00167EFF" w:rsidRDefault="00495651" w:rsidP="008006FC">
            <w:pPr>
              <w:pStyle w:val="BodyText3"/>
              <w:rPr>
                <w:rFonts w:ascii="Arial" w:hAnsi="Arial" w:cs="Arial"/>
                <w:color w:val="auto"/>
                <w:sz w:val="24"/>
                <w:szCs w:val="24"/>
              </w:rPr>
            </w:pPr>
            <w:r>
              <w:rPr>
                <w:rFonts w:ascii="Arial" w:hAnsi="Arial" w:cs="Arial"/>
                <w:color w:val="auto"/>
                <w:sz w:val="24"/>
                <w:szCs w:val="24"/>
              </w:rPr>
              <w:t xml:space="preserve">Programme of Study &amp; </w:t>
            </w:r>
            <w:r w:rsidR="004676E2">
              <w:rPr>
                <w:rFonts w:ascii="Arial" w:hAnsi="Arial" w:cs="Arial"/>
                <w:color w:val="auto"/>
                <w:sz w:val="24"/>
                <w:szCs w:val="24"/>
              </w:rPr>
              <w:t>School</w:t>
            </w:r>
            <w:r w:rsidR="000E6E91">
              <w:rPr>
                <w:rFonts w:ascii="Arial" w:hAnsi="Arial" w:cs="Arial"/>
                <w:color w:val="auto"/>
                <w:sz w:val="24"/>
                <w:szCs w:val="24"/>
              </w:rPr>
              <w:t>/ Faculty</w:t>
            </w:r>
            <w:r w:rsidR="00283826">
              <w:rPr>
                <w:rFonts w:ascii="Arial" w:hAnsi="Arial" w:cs="Arial"/>
                <w:color w:val="auto"/>
                <w:sz w:val="24"/>
                <w:szCs w:val="24"/>
              </w:rPr>
              <w:t>:</w:t>
            </w:r>
          </w:p>
        </w:tc>
        <w:tc>
          <w:tcPr>
            <w:tcW w:w="6239" w:type="dxa"/>
          </w:tcPr>
          <w:p w14:paraId="09697205" w14:textId="538D51FD" w:rsidR="00495651" w:rsidRDefault="00495651" w:rsidP="005E06EB">
            <w:pPr>
              <w:tabs>
                <w:tab w:val="left" w:pos="-720"/>
              </w:tabs>
              <w:spacing w:line="175" w:lineRule="atLeast"/>
              <w:jc w:val="both"/>
              <w:rPr>
                <w:rFonts w:ascii="Arial" w:hAnsi="Arial" w:cs="Arial"/>
                <w:szCs w:val="24"/>
              </w:rPr>
            </w:pPr>
          </w:p>
        </w:tc>
      </w:tr>
      <w:tr w:rsidR="00495651" w14:paraId="0969720A" w14:textId="77777777" w:rsidTr="00A460AB">
        <w:trPr>
          <w:gridAfter w:val="1"/>
          <w:wAfter w:w="34" w:type="dxa"/>
          <w:trHeight w:val="441"/>
        </w:trPr>
        <w:tc>
          <w:tcPr>
            <w:tcW w:w="3708" w:type="dxa"/>
            <w:gridSpan w:val="3"/>
          </w:tcPr>
          <w:p w14:paraId="09697207" w14:textId="77777777" w:rsidR="00495651" w:rsidRDefault="00495651" w:rsidP="00121E48">
            <w:pPr>
              <w:pStyle w:val="BodyText3"/>
              <w:rPr>
                <w:rFonts w:ascii="Arial" w:hAnsi="Arial" w:cs="Arial"/>
                <w:color w:val="auto"/>
                <w:sz w:val="24"/>
                <w:szCs w:val="24"/>
              </w:rPr>
            </w:pPr>
            <w:r>
              <w:rPr>
                <w:rFonts w:ascii="Arial" w:hAnsi="Arial" w:cs="Arial"/>
                <w:color w:val="auto"/>
                <w:sz w:val="24"/>
                <w:szCs w:val="24"/>
              </w:rPr>
              <w:t>Supervisor</w:t>
            </w:r>
            <w:r w:rsidR="00283826">
              <w:rPr>
                <w:rFonts w:ascii="Arial" w:hAnsi="Arial" w:cs="Arial"/>
                <w:color w:val="auto"/>
                <w:sz w:val="24"/>
                <w:szCs w:val="24"/>
              </w:rPr>
              <w:t>:</w:t>
            </w:r>
          </w:p>
        </w:tc>
        <w:tc>
          <w:tcPr>
            <w:tcW w:w="6239" w:type="dxa"/>
          </w:tcPr>
          <w:p w14:paraId="09697208" w14:textId="1F1FAF3C" w:rsidR="00495651" w:rsidRDefault="00495651">
            <w:pPr>
              <w:tabs>
                <w:tab w:val="left" w:pos="-720"/>
              </w:tabs>
              <w:spacing w:line="175" w:lineRule="atLeast"/>
              <w:jc w:val="both"/>
              <w:rPr>
                <w:rFonts w:ascii="Arial" w:hAnsi="Arial" w:cs="Arial"/>
                <w:szCs w:val="24"/>
              </w:rPr>
            </w:pPr>
          </w:p>
          <w:p w14:paraId="09697209" w14:textId="77777777" w:rsidR="00495651" w:rsidRDefault="00495651">
            <w:pPr>
              <w:tabs>
                <w:tab w:val="left" w:pos="-720"/>
              </w:tabs>
              <w:spacing w:line="175" w:lineRule="atLeast"/>
              <w:jc w:val="both"/>
              <w:rPr>
                <w:rFonts w:ascii="Arial" w:hAnsi="Arial" w:cs="Arial"/>
                <w:szCs w:val="24"/>
              </w:rPr>
            </w:pPr>
          </w:p>
        </w:tc>
      </w:tr>
      <w:tr w:rsidR="00495651" w14:paraId="0969720D" w14:textId="77777777" w:rsidTr="00801CF0">
        <w:tc>
          <w:tcPr>
            <w:tcW w:w="9981" w:type="dxa"/>
            <w:gridSpan w:val="5"/>
            <w:shd w:val="clear" w:color="auto" w:fill="D9D9D9"/>
          </w:tcPr>
          <w:p w14:paraId="0969720B" w14:textId="77777777" w:rsidR="0040709B" w:rsidRDefault="0040709B" w:rsidP="00B543FB">
            <w:pPr>
              <w:pStyle w:val="BodyText3"/>
              <w:rPr>
                <w:rFonts w:ascii="Arial" w:hAnsi="Arial" w:cs="Arial"/>
                <w:b/>
                <w:color w:val="auto"/>
                <w:sz w:val="24"/>
                <w:szCs w:val="24"/>
              </w:rPr>
            </w:pPr>
          </w:p>
          <w:p w14:paraId="0969720C" w14:textId="77777777" w:rsidR="00495651" w:rsidRPr="007710FB" w:rsidRDefault="00BC37DD" w:rsidP="00B543FB">
            <w:pPr>
              <w:pStyle w:val="BodyText3"/>
              <w:rPr>
                <w:color w:val="F2F2F2"/>
              </w:rPr>
            </w:pPr>
            <w:r>
              <w:rPr>
                <w:rFonts w:ascii="Arial" w:hAnsi="Arial" w:cs="Arial"/>
                <w:b/>
                <w:color w:val="auto"/>
                <w:sz w:val="24"/>
                <w:szCs w:val="24"/>
              </w:rPr>
              <w:t>APPLICANT</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0F" w14:textId="77777777" w:rsidTr="00A460AB">
        <w:tc>
          <w:tcPr>
            <w:tcW w:w="9981" w:type="dxa"/>
            <w:gridSpan w:val="5"/>
          </w:tcPr>
          <w:p w14:paraId="0969720E" w14:textId="77777777" w:rsidR="0013569F" w:rsidRPr="004F0D1A" w:rsidRDefault="00495651" w:rsidP="00640F21">
            <w:pPr>
              <w:pStyle w:val="BodyText3"/>
              <w:rPr>
                <w:b/>
                <w:color w:val="auto"/>
              </w:rPr>
            </w:pPr>
            <w:r w:rsidRPr="004F0D1A">
              <w:rPr>
                <w:rFonts w:ascii="Arial" w:hAnsi="Arial" w:cs="Arial"/>
                <w:b/>
                <w:i/>
                <w:color w:val="auto"/>
                <w:sz w:val="24"/>
                <w:szCs w:val="24"/>
              </w:rPr>
              <w:t xml:space="preserve">I confirm that </w:t>
            </w:r>
            <w:r w:rsidR="003A2AF4" w:rsidRPr="004F0D1A">
              <w:rPr>
                <w:rFonts w:ascii="Arial" w:hAnsi="Arial" w:cs="Arial"/>
                <w:b/>
                <w:i/>
                <w:color w:val="auto"/>
                <w:sz w:val="24"/>
                <w:szCs w:val="24"/>
              </w:rPr>
              <w:t xml:space="preserve">this submission accords with the </w:t>
            </w:r>
            <w:r w:rsidR="00D608E7">
              <w:rPr>
                <w:rFonts w:ascii="Arial" w:hAnsi="Arial" w:cs="Arial"/>
                <w:b/>
                <w:i/>
                <w:color w:val="auto"/>
                <w:sz w:val="24"/>
                <w:szCs w:val="24"/>
              </w:rPr>
              <w:t xml:space="preserve">University Code of Conduct / </w:t>
            </w:r>
            <w:r w:rsidR="003A2AF4" w:rsidRPr="004F0D1A">
              <w:rPr>
                <w:rFonts w:ascii="Arial" w:hAnsi="Arial" w:cs="Arial"/>
                <w:b/>
                <w:i/>
                <w:color w:val="auto"/>
                <w:sz w:val="24"/>
                <w:szCs w:val="24"/>
              </w:rPr>
              <w:t>BPS</w:t>
            </w:r>
            <w:r w:rsidR="00D608E7">
              <w:rPr>
                <w:rFonts w:ascii="Arial" w:hAnsi="Arial" w:cs="Arial"/>
                <w:b/>
                <w:i/>
                <w:color w:val="auto"/>
                <w:sz w:val="24"/>
                <w:szCs w:val="24"/>
              </w:rPr>
              <w:t xml:space="preserve"> / </w:t>
            </w:r>
            <w:r w:rsidR="003A2AF4" w:rsidRPr="004F0D1A">
              <w:rPr>
                <w:rFonts w:ascii="Arial" w:hAnsi="Arial" w:cs="Arial"/>
                <w:b/>
                <w:i/>
                <w:color w:val="auto"/>
                <w:sz w:val="24"/>
                <w:szCs w:val="24"/>
              </w:rPr>
              <w:t>Other Body</w:t>
            </w:r>
            <w:r w:rsidR="00D608E7">
              <w:rPr>
                <w:rFonts w:ascii="Arial" w:hAnsi="Arial" w:cs="Arial"/>
                <w:b/>
                <w:i/>
                <w:color w:val="auto"/>
                <w:sz w:val="24"/>
                <w:szCs w:val="24"/>
              </w:rPr>
              <w:t xml:space="preserve"> </w:t>
            </w:r>
            <w:r w:rsidR="003A2AF4" w:rsidRPr="004F0D1A">
              <w:rPr>
                <w:rFonts w:ascii="Arial" w:hAnsi="Arial" w:cs="Arial"/>
                <w:b/>
                <w:i/>
                <w:color w:val="auto"/>
                <w:sz w:val="24"/>
                <w:szCs w:val="24"/>
              </w:rPr>
              <w:t xml:space="preserve">/ and that all </w:t>
            </w:r>
            <w:r w:rsidRPr="004F0D1A">
              <w:rPr>
                <w:rFonts w:ascii="Arial" w:hAnsi="Arial" w:cs="Arial"/>
                <w:b/>
                <w:i/>
                <w:color w:val="auto"/>
                <w:sz w:val="24"/>
                <w:szCs w:val="24"/>
              </w:rPr>
              <w:t>information</w:t>
            </w:r>
            <w:r w:rsidR="005618DE">
              <w:rPr>
                <w:rFonts w:ascii="Arial" w:hAnsi="Arial" w:cs="Arial"/>
                <w:b/>
                <w:i/>
                <w:color w:val="auto"/>
                <w:sz w:val="24"/>
                <w:szCs w:val="24"/>
              </w:rPr>
              <w:t xml:space="preserve"> </w:t>
            </w:r>
            <w:r w:rsidRPr="004F0D1A">
              <w:rPr>
                <w:rFonts w:ascii="Arial" w:hAnsi="Arial" w:cs="Arial"/>
                <w:b/>
                <w:i/>
                <w:color w:val="auto"/>
                <w:sz w:val="24"/>
                <w:szCs w:val="24"/>
              </w:rPr>
              <w:t xml:space="preserve">supplied on this form is correct </w:t>
            </w:r>
          </w:p>
        </w:tc>
      </w:tr>
      <w:tr w:rsidR="00495651" w14:paraId="09697214" w14:textId="77777777" w:rsidTr="00A460AB">
        <w:tc>
          <w:tcPr>
            <w:tcW w:w="2628" w:type="dxa"/>
          </w:tcPr>
          <w:p w14:paraId="09697210"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 xml:space="preserve">Applicant’s </w:t>
            </w:r>
            <w:r w:rsidR="00116098">
              <w:rPr>
                <w:rFonts w:ascii="Arial" w:hAnsi="Arial" w:cs="Arial"/>
                <w:color w:val="auto"/>
                <w:sz w:val="24"/>
                <w:szCs w:val="24"/>
              </w:rPr>
              <w:t>S</w:t>
            </w:r>
            <w:r>
              <w:rPr>
                <w:rFonts w:ascii="Arial" w:hAnsi="Arial" w:cs="Arial"/>
                <w:color w:val="auto"/>
                <w:sz w:val="24"/>
                <w:szCs w:val="24"/>
              </w:rPr>
              <w:t>ignature:</w:t>
            </w:r>
          </w:p>
          <w:p w14:paraId="09697211" w14:textId="77777777" w:rsidR="00495651" w:rsidRDefault="00495651" w:rsidP="005E06EB">
            <w:pPr>
              <w:pStyle w:val="BodyText3"/>
              <w:rPr>
                <w:color w:val="auto"/>
              </w:rPr>
            </w:pPr>
          </w:p>
        </w:tc>
        <w:tc>
          <w:tcPr>
            <w:tcW w:w="7353" w:type="dxa"/>
            <w:gridSpan w:val="4"/>
          </w:tcPr>
          <w:p w14:paraId="09697212" w14:textId="2C2CFE95" w:rsidR="00495651" w:rsidRDefault="00495651" w:rsidP="005E06EB">
            <w:pPr>
              <w:pStyle w:val="BodyText3"/>
              <w:rPr>
                <w:color w:val="auto"/>
              </w:rPr>
            </w:pPr>
          </w:p>
          <w:p w14:paraId="09697213" w14:textId="77777777" w:rsidR="00495651" w:rsidRDefault="00495651" w:rsidP="00D31B35">
            <w:pPr>
              <w:pStyle w:val="BodyText3"/>
              <w:rPr>
                <w:color w:val="auto"/>
              </w:rPr>
            </w:pPr>
            <w:r w:rsidRPr="00E505D6">
              <w:rPr>
                <w:rFonts w:ascii="Arial" w:hAnsi="Arial" w:cs="Arial"/>
                <w:i/>
                <w:color w:val="auto"/>
                <w:sz w:val="24"/>
                <w:szCs w:val="24"/>
              </w:rPr>
              <w:t xml:space="preserve">Please use an electronic signature or type your name </w:t>
            </w:r>
          </w:p>
        </w:tc>
      </w:tr>
      <w:tr w:rsidR="00495651" w14:paraId="09697218" w14:textId="77777777" w:rsidTr="00A460AB">
        <w:tc>
          <w:tcPr>
            <w:tcW w:w="2628" w:type="dxa"/>
          </w:tcPr>
          <w:p w14:paraId="09697215"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gridSpan w:val="4"/>
          </w:tcPr>
          <w:p w14:paraId="09697216" w14:textId="4F59194E" w:rsidR="00495651" w:rsidRDefault="00495651" w:rsidP="0040709B">
            <w:pPr>
              <w:pStyle w:val="BodyText3"/>
              <w:rPr>
                <w:color w:val="auto"/>
              </w:rPr>
            </w:pPr>
          </w:p>
          <w:p w14:paraId="09697217" w14:textId="77777777" w:rsidR="0013569F" w:rsidRDefault="0013569F" w:rsidP="0040709B">
            <w:pPr>
              <w:pStyle w:val="BodyText3"/>
              <w:rPr>
                <w:color w:val="auto"/>
              </w:rPr>
            </w:pPr>
          </w:p>
        </w:tc>
      </w:tr>
      <w:tr w:rsidR="00495651" w14:paraId="0969721B" w14:textId="77777777" w:rsidTr="00801CF0">
        <w:tc>
          <w:tcPr>
            <w:tcW w:w="9981" w:type="dxa"/>
            <w:gridSpan w:val="5"/>
            <w:shd w:val="clear" w:color="auto" w:fill="D9D9D9"/>
          </w:tcPr>
          <w:p w14:paraId="09697219" w14:textId="77777777" w:rsidR="0040709B" w:rsidRDefault="0040709B" w:rsidP="00B543FB">
            <w:pPr>
              <w:pStyle w:val="BodyText3"/>
              <w:rPr>
                <w:rFonts w:ascii="Arial" w:hAnsi="Arial" w:cs="Arial"/>
                <w:b/>
                <w:color w:val="auto"/>
                <w:sz w:val="24"/>
                <w:szCs w:val="24"/>
              </w:rPr>
            </w:pPr>
          </w:p>
          <w:p w14:paraId="0969721A" w14:textId="77777777" w:rsidR="00495651" w:rsidRDefault="00495651" w:rsidP="00B543FB">
            <w:pPr>
              <w:pStyle w:val="BodyText3"/>
              <w:rPr>
                <w:rFonts w:ascii="Arial" w:hAnsi="Arial" w:cs="Arial"/>
                <w:b/>
                <w:color w:val="auto"/>
                <w:sz w:val="24"/>
                <w:szCs w:val="24"/>
              </w:rPr>
            </w:pPr>
            <w:r>
              <w:rPr>
                <w:rFonts w:ascii="Arial" w:hAnsi="Arial" w:cs="Arial"/>
                <w:b/>
                <w:color w:val="auto"/>
                <w:sz w:val="24"/>
                <w:szCs w:val="24"/>
              </w:rPr>
              <w:t>SUPERVISOR</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21" w14:textId="77777777" w:rsidTr="00A460AB">
        <w:tc>
          <w:tcPr>
            <w:tcW w:w="9981" w:type="dxa"/>
            <w:gridSpan w:val="5"/>
          </w:tcPr>
          <w:p w14:paraId="0969721C" w14:textId="77777777" w:rsidR="007D3F01" w:rsidRDefault="00156DB2" w:rsidP="007D3F01">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512E1D">
              <w:rPr>
                <w:rFonts w:ascii="Arial" w:hAnsi="Arial" w:cs="Arial"/>
                <w:i/>
                <w:color w:val="auto"/>
                <w:sz w:val="24"/>
                <w:szCs w:val="24"/>
              </w:rPr>
              <w:fldChar w:fldCharType="end"/>
            </w:r>
            <w:r w:rsidRPr="00512E1D">
              <w:rPr>
                <w:rFonts w:ascii="Arial" w:hAnsi="Arial" w:cs="Arial"/>
                <w:i/>
                <w:color w:val="auto"/>
                <w:szCs w:val="22"/>
              </w:rPr>
              <w:t xml:space="preserve"> </w:t>
            </w:r>
            <w:r w:rsidR="00495651" w:rsidRPr="00512E1D">
              <w:rPr>
                <w:rFonts w:ascii="Arial" w:hAnsi="Arial" w:cs="Arial"/>
                <w:i/>
                <w:color w:val="auto"/>
                <w:sz w:val="24"/>
                <w:szCs w:val="24"/>
              </w:rPr>
              <w:t>Please tick the box to confirm that you have approved the application</w:t>
            </w:r>
            <w:r w:rsidR="007D3F01">
              <w:rPr>
                <w:rFonts w:ascii="Arial" w:hAnsi="Arial" w:cs="Arial"/>
                <w:i/>
                <w:color w:val="auto"/>
                <w:sz w:val="24"/>
                <w:szCs w:val="24"/>
              </w:rPr>
              <w:t xml:space="preserve"> as ethically sound</w:t>
            </w:r>
            <w:r w:rsidR="00456E0D">
              <w:rPr>
                <w:rFonts w:ascii="Arial" w:hAnsi="Arial" w:cs="Arial"/>
                <w:i/>
                <w:color w:val="auto"/>
                <w:sz w:val="24"/>
                <w:szCs w:val="24"/>
              </w:rPr>
              <w:t>,</w:t>
            </w:r>
            <w:r w:rsidR="007D3F01">
              <w:rPr>
                <w:rFonts w:ascii="Arial" w:hAnsi="Arial" w:cs="Arial"/>
                <w:i/>
                <w:color w:val="auto"/>
                <w:sz w:val="24"/>
                <w:szCs w:val="24"/>
              </w:rPr>
              <w:t xml:space="preserve"> </w:t>
            </w:r>
          </w:p>
          <w:p w14:paraId="0969721D" w14:textId="77777777" w:rsidR="00495651" w:rsidRPr="00512E1D" w:rsidRDefault="00495651" w:rsidP="007D3F01">
            <w:pPr>
              <w:pStyle w:val="BodyText3"/>
              <w:rPr>
                <w:rFonts w:ascii="Arial" w:hAnsi="Arial" w:cs="Arial"/>
                <w:i/>
                <w:color w:val="auto"/>
                <w:szCs w:val="22"/>
              </w:rPr>
            </w:pPr>
            <w:r w:rsidRPr="00512E1D">
              <w:rPr>
                <w:rFonts w:ascii="Arial" w:hAnsi="Arial" w:cs="Arial"/>
                <w:i/>
                <w:color w:val="auto"/>
                <w:sz w:val="24"/>
                <w:szCs w:val="24"/>
              </w:rPr>
              <w:t xml:space="preserve"> </w:t>
            </w:r>
            <w:r w:rsidR="007D3F01">
              <w:rPr>
                <w:rFonts w:ascii="Arial" w:hAnsi="Arial" w:cs="Arial"/>
                <w:i/>
                <w:color w:val="auto"/>
                <w:sz w:val="24"/>
                <w:szCs w:val="24"/>
              </w:rPr>
              <w:t xml:space="preserve">    </w:t>
            </w:r>
            <w:r w:rsidR="007D3F01" w:rsidRPr="00512E1D">
              <w:rPr>
                <w:rFonts w:ascii="Arial" w:hAnsi="Arial" w:cs="Arial"/>
                <w:i/>
                <w:color w:val="auto"/>
                <w:sz w:val="24"/>
                <w:szCs w:val="24"/>
              </w:rPr>
              <w:t xml:space="preserve">and </w:t>
            </w:r>
            <w:r w:rsidR="00456E0D">
              <w:rPr>
                <w:rFonts w:ascii="Arial" w:hAnsi="Arial" w:cs="Arial"/>
                <w:i/>
                <w:color w:val="auto"/>
                <w:sz w:val="24"/>
                <w:szCs w:val="24"/>
              </w:rPr>
              <w:t xml:space="preserve">the </w:t>
            </w:r>
            <w:r w:rsidR="007D3F01" w:rsidRPr="00512E1D">
              <w:rPr>
                <w:rFonts w:ascii="Arial" w:hAnsi="Arial" w:cs="Arial"/>
                <w:i/>
                <w:color w:val="auto"/>
                <w:sz w:val="24"/>
                <w:szCs w:val="24"/>
              </w:rPr>
              <w:t xml:space="preserve">participant-facing </w:t>
            </w:r>
            <w:r w:rsidR="007D3F01">
              <w:rPr>
                <w:rFonts w:ascii="Arial" w:hAnsi="Arial" w:cs="Arial"/>
                <w:i/>
                <w:color w:val="auto"/>
                <w:sz w:val="24"/>
                <w:szCs w:val="24"/>
              </w:rPr>
              <w:t>documentation as appropriate</w:t>
            </w:r>
          </w:p>
          <w:p w14:paraId="0969721E" w14:textId="0A0F7519" w:rsidR="00B13872" w:rsidRPr="00512E1D" w:rsidRDefault="00B13872" w:rsidP="00B13872">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512E1D">
              <w:rPr>
                <w:rFonts w:ascii="Arial" w:hAnsi="Arial" w:cs="Arial"/>
                <w:i/>
                <w:color w:val="auto"/>
                <w:sz w:val="24"/>
                <w:szCs w:val="24"/>
              </w:rPr>
              <w:fldChar w:fldCharType="end"/>
            </w:r>
            <w:r w:rsidRPr="00512E1D">
              <w:rPr>
                <w:rFonts w:ascii="Arial" w:hAnsi="Arial" w:cs="Arial"/>
                <w:i/>
                <w:color w:val="auto"/>
                <w:szCs w:val="22"/>
              </w:rPr>
              <w:t xml:space="preserve"> </w:t>
            </w:r>
            <w:r w:rsidRPr="00512E1D">
              <w:rPr>
                <w:rFonts w:ascii="Arial" w:hAnsi="Arial" w:cs="Arial"/>
                <w:i/>
                <w:color w:val="auto"/>
                <w:sz w:val="24"/>
                <w:szCs w:val="24"/>
              </w:rPr>
              <w:t xml:space="preserve">Please tick </w:t>
            </w:r>
            <w:r w:rsidR="00715174" w:rsidRPr="00512E1D">
              <w:rPr>
                <w:rFonts w:ascii="Arial" w:hAnsi="Arial" w:cs="Arial"/>
                <w:i/>
                <w:color w:val="auto"/>
                <w:sz w:val="24"/>
                <w:szCs w:val="24"/>
              </w:rPr>
              <w:t xml:space="preserve">the </w:t>
            </w:r>
            <w:r w:rsidRPr="00512E1D">
              <w:rPr>
                <w:rFonts w:ascii="Arial" w:hAnsi="Arial" w:cs="Arial"/>
                <w:i/>
                <w:color w:val="auto"/>
                <w:sz w:val="24"/>
                <w:szCs w:val="24"/>
              </w:rPr>
              <w:t xml:space="preserve">box to confirm that student has contacted </w:t>
            </w:r>
            <w:r w:rsidRPr="00512E1D">
              <w:rPr>
                <w:rFonts w:ascii="Arial" w:hAnsi="Arial" w:cs="Arial"/>
                <w:i/>
                <w:color w:val="auto"/>
                <w:sz w:val="24"/>
                <w:szCs w:val="24"/>
              </w:rPr>
              <w:t xml:space="preserve">Finance </w:t>
            </w:r>
            <w:r w:rsidRPr="00512E1D">
              <w:rPr>
                <w:rFonts w:ascii="Arial" w:hAnsi="Arial" w:cs="Arial"/>
                <w:i/>
                <w:color w:val="auto"/>
                <w:sz w:val="24"/>
                <w:szCs w:val="24"/>
              </w:rPr>
              <w:t>if travelling overseas</w:t>
            </w:r>
            <w:r w:rsidR="00715174" w:rsidRPr="00512E1D">
              <w:rPr>
                <w:rFonts w:ascii="Arial" w:hAnsi="Arial" w:cs="Arial"/>
                <w:i/>
                <w:color w:val="auto"/>
                <w:sz w:val="24"/>
                <w:szCs w:val="24"/>
              </w:rPr>
              <w:t xml:space="preserve"> </w:t>
            </w:r>
          </w:p>
          <w:p w14:paraId="0969721F" w14:textId="77777777" w:rsidR="00AF3E6C" w:rsidRDefault="00156DB2" w:rsidP="00AF3E6C">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512E1D">
              <w:rPr>
                <w:rFonts w:ascii="Arial" w:hAnsi="Arial" w:cs="Arial"/>
                <w:i/>
                <w:color w:val="auto"/>
                <w:sz w:val="24"/>
                <w:szCs w:val="24"/>
              </w:rPr>
              <w:fldChar w:fldCharType="end"/>
            </w:r>
            <w:r w:rsidR="00B13872" w:rsidRPr="00512E1D">
              <w:rPr>
                <w:rFonts w:ascii="Arial" w:hAnsi="Arial" w:cs="Arial"/>
                <w:i/>
                <w:color w:val="auto"/>
                <w:sz w:val="24"/>
                <w:szCs w:val="24"/>
              </w:rPr>
              <w:t xml:space="preserve"> Please tick</w:t>
            </w:r>
            <w:r w:rsidR="00715174" w:rsidRPr="00512E1D">
              <w:rPr>
                <w:rFonts w:ascii="Arial" w:hAnsi="Arial" w:cs="Arial"/>
                <w:i/>
                <w:color w:val="auto"/>
                <w:sz w:val="24"/>
                <w:szCs w:val="24"/>
              </w:rPr>
              <w:t xml:space="preserve"> the </w:t>
            </w:r>
            <w:r w:rsidR="00B13872" w:rsidRPr="00512E1D">
              <w:rPr>
                <w:rFonts w:ascii="Arial" w:hAnsi="Arial" w:cs="Arial"/>
                <w:i/>
                <w:color w:val="auto"/>
                <w:sz w:val="24"/>
                <w:szCs w:val="24"/>
              </w:rPr>
              <w:t xml:space="preserve">box to confirm that </w:t>
            </w:r>
            <w:r w:rsidR="00155F25">
              <w:rPr>
                <w:rFonts w:ascii="Arial" w:hAnsi="Arial" w:cs="Arial"/>
                <w:i/>
                <w:color w:val="auto"/>
                <w:sz w:val="24"/>
                <w:szCs w:val="24"/>
              </w:rPr>
              <w:t xml:space="preserve">the </w:t>
            </w:r>
            <w:r w:rsidR="00412301" w:rsidRPr="00512E1D">
              <w:rPr>
                <w:rFonts w:ascii="Arial" w:hAnsi="Arial" w:cs="Arial"/>
                <w:i/>
                <w:color w:val="auto"/>
                <w:sz w:val="24"/>
                <w:szCs w:val="24"/>
              </w:rPr>
              <w:t xml:space="preserve">appropriate </w:t>
            </w:r>
            <w:r w:rsidR="003A2AF4">
              <w:rPr>
                <w:rFonts w:ascii="Arial" w:hAnsi="Arial" w:cs="Arial"/>
                <w:i/>
                <w:color w:val="auto"/>
                <w:sz w:val="24"/>
                <w:szCs w:val="24"/>
              </w:rPr>
              <w:t xml:space="preserve">DBS </w:t>
            </w:r>
            <w:r w:rsidR="00AF3E6C">
              <w:rPr>
                <w:rFonts w:ascii="Arial" w:hAnsi="Arial" w:cs="Arial"/>
                <w:i/>
                <w:color w:val="auto"/>
                <w:sz w:val="24"/>
                <w:szCs w:val="24"/>
              </w:rPr>
              <w:t>(Disclosure and Barring Service</w:t>
            </w:r>
            <w:r w:rsidR="00C9221A">
              <w:rPr>
                <w:rFonts w:ascii="Arial" w:hAnsi="Arial" w:cs="Arial"/>
                <w:i/>
                <w:color w:val="auto"/>
                <w:sz w:val="24"/>
                <w:szCs w:val="24"/>
              </w:rPr>
              <w:t>)</w:t>
            </w:r>
          </w:p>
          <w:p w14:paraId="4FAE4453" w14:textId="77777777" w:rsidR="001F2F0E" w:rsidRDefault="00AF3E6C" w:rsidP="00D31B35">
            <w:pPr>
              <w:pStyle w:val="BodyText3"/>
              <w:rPr>
                <w:rFonts w:ascii="Arial" w:hAnsi="Arial" w:cs="Arial"/>
                <w:i/>
                <w:color w:val="auto"/>
                <w:sz w:val="24"/>
                <w:szCs w:val="24"/>
              </w:rPr>
            </w:pPr>
            <w:r>
              <w:rPr>
                <w:rFonts w:ascii="Arial" w:hAnsi="Arial" w:cs="Arial"/>
                <w:i/>
                <w:color w:val="auto"/>
                <w:sz w:val="24"/>
                <w:szCs w:val="24"/>
              </w:rPr>
              <w:t xml:space="preserve">     </w:t>
            </w:r>
            <w:r w:rsidR="00C9221A">
              <w:rPr>
                <w:rFonts w:ascii="Arial" w:hAnsi="Arial" w:cs="Arial"/>
                <w:i/>
                <w:color w:val="auto"/>
                <w:sz w:val="24"/>
                <w:szCs w:val="24"/>
              </w:rPr>
              <w:t>check via Roehampton has been applied for (if appropriate</w:t>
            </w:r>
            <w:r w:rsidR="0028241A">
              <w:rPr>
                <w:rFonts w:ascii="Arial" w:hAnsi="Arial" w:cs="Arial"/>
                <w:i/>
                <w:color w:val="auto"/>
                <w:sz w:val="24"/>
                <w:szCs w:val="24"/>
              </w:rPr>
              <w:t xml:space="preserve"> – please contact</w:t>
            </w:r>
            <w:r w:rsidR="00D31B35">
              <w:rPr>
                <w:rFonts w:ascii="Arial" w:hAnsi="Arial" w:cs="Arial"/>
                <w:i/>
                <w:color w:val="auto"/>
                <w:sz w:val="24"/>
                <w:szCs w:val="24"/>
              </w:rPr>
              <w:t xml:space="preserve"> the DBS </w:t>
            </w:r>
            <w:r w:rsidR="0009456E">
              <w:rPr>
                <w:rFonts w:ascii="Arial" w:hAnsi="Arial" w:cs="Arial"/>
                <w:i/>
                <w:color w:val="auto"/>
                <w:sz w:val="24"/>
                <w:szCs w:val="24"/>
              </w:rPr>
              <w:t xml:space="preserve">   </w:t>
            </w:r>
          </w:p>
          <w:p w14:paraId="53084535" w14:textId="77777777" w:rsidR="00E172FA" w:rsidRDefault="00E172FA" w:rsidP="00D31B35">
            <w:pPr>
              <w:pStyle w:val="BodyText3"/>
              <w:rPr>
                <w:rFonts w:ascii="Arial" w:hAnsi="Arial" w:cs="Arial"/>
                <w:i/>
                <w:color w:val="auto"/>
                <w:sz w:val="24"/>
                <w:szCs w:val="24"/>
              </w:rPr>
            </w:pPr>
            <w:r>
              <w:rPr>
                <w:rFonts w:ascii="Arial" w:hAnsi="Arial" w:cs="Arial"/>
                <w:i/>
                <w:color w:val="auto"/>
                <w:sz w:val="24"/>
                <w:szCs w:val="24"/>
              </w:rPr>
              <w:t xml:space="preserve">     team in Student Admissions at</w:t>
            </w:r>
            <w:r>
              <w:rPr>
                <w:rFonts w:ascii="Calibri" w:hAnsi="Calibri"/>
                <w:color w:val="1F497D"/>
                <w:szCs w:val="22"/>
              </w:rPr>
              <w:t xml:space="preserve"> </w:t>
            </w:r>
            <w:hyperlink r:id="rId14" w:history="1">
              <w:r w:rsidRPr="00D31B35">
                <w:rPr>
                  <w:rStyle w:val="Hyperlink"/>
                  <w:rFonts w:ascii="Arial" w:hAnsi="Arial" w:cs="Arial"/>
                  <w:sz w:val="24"/>
                  <w:szCs w:val="24"/>
                </w:rPr>
                <w:t>dbs@roehampton.ac.uk</w:t>
              </w:r>
            </w:hyperlink>
            <w:r>
              <w:rPr>
                <w:rFonts w:ascii="Arial" w:hAnsi="Arial" w:cs="Arial"/>
                <w:i/>
                <w:color w:val="auto"/>
                <w:sz w:val="24"/>
                <w:szCs w:val="24"/>
              </w:rPr>
              <w:t xml:space="preserve"> if you are unsure whether this is  </w:t>
            </w:r>
          </w:p>
          <w:p w14:paraId="09697220" w14:textId="2AC1987D" w:rsidR="00E172FA" w:rsidRDefault="00E172FA" w:rsidP="00D31B35">
            <w:pPr>
              <w:pStyle w:val="BodyText3"/>
              <w:rPr>
                <w:rFonts w:ascii="Arial" w:hAnsi="Arial" w:cs="Arial"/>
                <w:i/>
                <w:color w:val="auto"/>
                <w:szCs w:val="22"/>
              </w:rPr>
            </w:pPr>
            <w:r>
              <w:rPr>
                <w:rFonts w:ascii="Arial" w:hAnsi="Arial" w:cs="Arial"/>
                <w:i/>
                <w:color w:val="auto"/>
                <w:sz w:val="24"/>
                <w:szCs w:val="24"/>
              </w:rPr>
              <w:t xml:space="preserve">     required).     </w:t>
            </w:r>
          </w:p>
        </w:tc>
      </w:tr>
      <w:tr w:rsidR="00495651" w14:paraId="09697225" w14:textId="77777777" w:rsidTr="00A460AB">
        <w:tc>
          <w:tcPr>
            <w:tcW w:w="2628" w:type="dxa"/>
          </w:tcPr>
          <w:p w14:paraId="7D4EC62A"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Signature:</w:t>
            </w:r>
          </w:p>
          <w:p w14:paraId="07A1B55F" w14:textId="77777777" w:rsidR="00AB162B" w:rsidRDefault="00AB162B" w:rsidP="005E06EB">
            <w:pPr>
              <w:pStyle w:val="BodyText3"/>
              <w:rPr>
                <w:rFonts w:ascii="Arial" w:hAnsi="Arial" w:cs="Arial"/>
                <w:color w:val="auto"/>
                <w:sz w:val="24"/>
                <w:szCs w:val="24"/>
              </w:rPr>
            </w:pPr>
          </w:p>
          <w:p w14:paraId="09697222" w14:textId="5996C21D" w:rsidR="00AB162B" w:rsidRDefault="00AB162B" w:rsidP="005E06EB">
            <w:pPr>
              <w:pStyle w:val="BodyText3"/>
              <w:rPr>
                <w:color w:val="auto"/>
              </w:rPr>
            </w:pPr>
          </w:p>
        </w:tc>
        <w:tc>
          <w:tcPr>
            <w:tcW w:w="7353" w:type="dxa"/>
            <w:gridSpan w:val="4"/>
          </w:tcPr>
          <w:p w14:paraId="09697223" w14:textId="5365C44E" w:rsidR="00495651" w:rsidRDefault="00495651" w:rsidP="005E06EB">
            <w:pPr>
              <w:pStyle w:val="BodyText3"/>
              <w:rPr>
                <w:color w:val="auto"/>
              </w:rPr>
            </w:pPr>
          </w:p>
          <w:p w14:paraId="09697224" w14:textId="77777777" w:rsidR="00495651" w:rsidRDefault="00495651" w:rsidP="00D31B35">
            <w:pPr>
              <w:pStyle w:val="BodyText3"/>
              <w:rPr>
                <w:color w:val="auto"/>
              </w:rPr>
            </w:pPr>
            <w:r w:rsidRPr="00724443">
              <w:rPr>
                <w:rFonts w:ascii="Arial" w:hAnsi="Arial" w:cs="Arial"/>
                <w:i/>
                <w:color w:val="auto"/>
                <w:sz w:val="24"/>
                <w:szCs w:val="24"/>
              </w:rPr>
              <w:t xml:space="preserve">Please use an electronic signature or type your name </w:t>
            </w:r>
          </w:p>
        </w:tc>
      </w:tr>
      <w:tr w:rsidR="00495651" w14:paraId="09697229" w14:textId="77777777" w:rsidTr="00A460AB">
        <w:tc>
          <w:tcPr>
            <w:tcW w:w="2628" w:type="dxa"/>
          </w:tcPr>
          <w:p w14:paraId="09697226" w14:textId="77777777" w:rsidR="00495651" w:rsidRDefault="00495651" w:rsidP="00116098">
            <w:pPr>
              <w:pStyle w:val="BodyText3"/>
              <w:rPr>
                <w:rFonts w:ascii="Arial" w:hAnsi="Arial" w:cs="Arial"/>
                <w:color w:val="auto"/>
                <w:sz w:val="24"/>
                <w:szCs w:val="24"/>
              </w:rPr>
            </w:pPr>
            <w:r>
              <w:rPr>
                <w:rFonts w:ascii="Arial" w:hAnsi="Arial" w:cs="Arial"/>
                <w:color w:val="auto"/>
                <w:sz w:val="24"/>
                <w:szCs w:val="24"/>
              </w:rPr>
              <w:t xml:space="preserve">Print </w:t>
            </w:r>
            <w:r w:rsidR="00116098">
              <w:rPr>
                <w:rFonts w:ascii="Arial" w:hAnsi="Arial" w:cs="Arial"/>
                <w:color w:val="auto"/>
                <w:sz w:val="24"/>
                <w:szCs w:val="24"/>
              </w:rPr>
              <w:t>N</w:t>
            </w:r>
            <w:r>
              <w:rPr>
                <w:rFonts w:ascii="Arial" w:hAnsi="Arial" w:cs="Arial"/>
                <w:color w:val="auto"/>
                <w:sz w:val="24"/>
                <w:szCs w:val="24"/>
              </w:rPr>
              <w:t>ame:</w:t>
            </w:r>
          </w:p>
        </w:tc>
        <w:tc>
          <w:tcPr>
            <w:tcW w:w="7353" w:type="dxa"/>
            <w:gridSpan w:val="4"/>
          </w:tcPr>
          <w:p w14:paraId="09697227" w14:textId="7B281E04" w:rsidR="00495651" w:rsidRDefault="00495651" w:rsidP="005E06EB">
            <w:pPr>
              <w:pStyle w:val="BodyText3"/>
              <w:rPr>
                <w:rFonts w:ascii="Arial" w:hAnsi="Arial" w:cs="Arial"/>
                <w:color w:val="auto"/>
                <w:sz w:val="24"/>
                <w:szCs w:val="24"/>
              </w:rPr>
            </w:pPr>
          </w:p>
          <w:p w14:paraId="09697228" w14:textId="77777777" w:rsidR="00495651" w:rsidRDefault="00495651" w:rsidP="005E06EB">
            <w:pPr>
              <w:pStyle w:val="BodyText3"/>
              <w:rPr>
                <w:rFonts w:ascii="Arial" w:hAnsi="Arial" w:cs="Arial"/>
                <w:color w:val="auto"/>
                <w:sz w:val="24"/>
                <w:szCs w:val="24"/>
              </w:rPr>
            </w:pPr>
          </w:p>
        </w:tc>
      </w:tr>
      <w:tr w:rsidR="00495651" w14:paraId="0969722D" w14:textId="77777777" w:rsidTr="00A460AB">
        <w:tc>
          <w:tcPr>
            <w:tcW w:w="2628" w:type="dxa"/>
          </w:tcPr>
          <w:p w14:paraId="0969722A"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gridSpan w:val="4"/>
          </w:tcPr>
          <w:p w14:paraId="0969722B" w14:textId="12DD6F1A" w:rsidR="0013569F" w:rsidRDefault="0013569F" w:rsidP="00D81C39">
            <w:pPr>
              <w:pStyle w:val="BodyText3"/>
              <w:rPr>
                <w:rFonts w:ascii="Arial" w:hAnsi="Arial" w:cs="Arial"/>
                <w:color w:val="auto"/>
                <w:sz w:val="24"/>
                <w:szCs w:val="24"/>
              </w:rPr>
            </w:pPr>
          </w:p>
          <w:p w14:paraId="0969722C" w14:textId="77777777" w:rsidR="00D31B35" w:rsidRDefault="00D31B35" w:rsidP="00D81C39">
            <w:pPr>
              <w:pStyle w:val="BodyText3"/>
              <w:rPr>
                <w:rFonts w:ascii="Arial" w:hAnsi="Arial" w:cs="Arial"/>
                <w:color w:val="auto"/>
                <w:sz w:val="24"/>
                <w:szCs w:val="24"/>
              </w:rPr>
            </w:pPr>
          </w:p>
        </w:tc>
      </w:tr>
      <w:tr w:rsidR="00450A5B" w14:paraId="09697230" w14:textId="77777777" w:rsidTr="007710FB">
        <w:trPr>
          <w:gridAfter w:val="1"/>
          <w:wAfter w:w="34" w:type="dxa"/>
        </w:trPr>
        <w:tc>
          <w:tcPr>
            <w:tcW w:w="9947" w:type="dxa"/>
            <w:gridSpan w:val="4"/>
            <w:shd w:val="clear" w:color="auto" w:fill="BFBFBF"/>
          </w:tcPr>
          <w:p w14:paraId="0969722E" w14:textId="77777777" w:rsidR="00450A5B" w:rsidRDefault="00450A5B">
            <w:pPr>
              <w:tabs>
                <w:tab w:val="left" w:pos="-720"/>
              </w:tabs>
              <w:spacing w:line="191" w:lineRule="atLeast"/>
              <w:jc w:val="both"/>
              <w:rPr>
                <w:rFonts w:ascii="Arial" w:hAnsi="Arial" w:cs="Arial"/>
                <w:b/>
                <w:sz w:val="28"/>
                <w:szCs w:val="28"/>
              </w:rPr>
            </w:pPr>
          </w:p>
          <w:p w14:paraId="0969722F" w14:textId="77777777" w:rsidR="00450A5B" w:rsidRDefault="00450A5B" w:rsidP="00FC778E">
            <w:pPr>
              <w:tabs>
                <w:tab w:val="left" w:pos="-720"/>
              </w:tabs>
              <w:spacing w:line="191" w:lineRule="atLeast"/>
              <w:jc w:val="both"/>
              <w:rPr>
                <w:rFonts w:ascii="Times New Roman" w:hAnsi="Times New Roman"/>
              </w:rPr>
            </w:pPr>
            <w:r>
              <w:rPr>
                <w:rFonts w:ascii="Arial" w:hAnsi="Arial" w:cs="Arial"/>
                <w:b/>
                <w:sz w:val="28"/>
                <w:szCs w:val="28"/>
              </w:rPr>
              <w:t>SECTION 2:</w:t>
            </w:r>
            <w:r w:rsidR="00FC778E">
              <w:rPr>
                <w:rFonts w:ascii="Arial" w:hAnsi="Arial" w:cs="Arial"/>
                <w:b/>
                <w:sz w:val="28"/>
                <w:szCs w:val="28"/>
              </w:rPr>
              <w:t xml:space="preserve"> </w:t>
            </w:r>
            <w:r>
              <w:rPr>
                <w:rFonts w:ascii="Arial" w:hAnsi="Arial" w:cs="Arial"/>
                <w:b/>
                <w:sz w:val="28"/>
                <w:szCs w:val="28"/>
              </w:rPr>
              <w:t>PROJECT DETAILS</w:t>
            </w:r>
          </w:p>
        </w:tc>
      </w:tr>
      <w:tr w:rsidR="00450A5B" w14:paraId="09697235" w14:textId="77777777" w:rsidTr="00A460AB">
        <w:trPr>
          <w:gridAfter w:val="1"/>
          <w:wAfter w:w="34" w:type="dxa"/>
        </w:trPr>
        <w:tc>
          <w:tcPr>
            <w:tcW w:w="2808" w:type="dxa"/>
            <w:gridSpan w:val="2"/>
          </w:tcPr>
          <w:p w14:paraId="09697231" w14:textId="77777777" w:rsidR="00450A5B" w:rsidRDefault="00450A5B">
            <w:pPr>
              <w:tabs>
                <w:tab w:val="left" w:pos="-720"/>
              </w:tabs>
              <w:spacing w:line="175" w:lineRule="atLeast"/>
              <w:jc w:val="both"/>
              <w:rPr>
                <w:rFonts w:ascii="Times New Roman" w:hAnsi="Times New Roman"/>
              </w:rPr>
            </w:pPr>
            <w:r>
              <w:rPr>
                <w:rFonts w:ascii="Arial" w:hAnsi="Arial" w:cs="Arial"/>
                <w:szCs w:val="24"/>
              </w:rPr>
              <w:t>Title of project:</w:t>
            </w:r>
          </w:p>
        </w:tc>
        <w:tc>
          <w:tcPr>
            <w:tcW w:w="7139" w:type="dxa"/>
            <w:gridSpan w:val="2"/>
          </w:tcPr>
          <w:p w14:paraId="09697232" w14:textId="77777777" w:rsidR="00CE3D8B" w:rsidRDefault="00CE3D8B">
            <w:pPr>
              <w:tabs>
                <w:tab w:val="left" w:pos="-720"/>
              </w:tabs>
              <w:spacing w:line="175" w:lineRule="atLeast"/>
              <w:jc w:val="both"/>
              <w:rPr>
                <w:rFonts w:ascii="Times New Roman" w:hAnsi="Times New Roman"/>
              </w:rPr>
            </w:pPr>
          </w:p>
          <w:p w14:paraId="09697233" w14:textId="77777777" w:rsidR="00CE3D8B" w:rsidRDefault="00CE3D8B">
            <w:pPr>
              <w:tabs>
                <w:tab w:val="left" w:pos="-720"/>
              </w:tabs>
              <w:spacing w:line="175" w:lineRule="atLeast"/>
              <w:jc w:val="both"/>
              <w:rPr>
                <w:rFonts w:ascii="Times New Roman" w:hAnsi="Times New Roman"/>
              </w:rPr>
            </w:pPr>
          </w:p>
          <w:p w14:paraId="09697234" w14:textId="77777777" w:rsidR="003B69D1" w:rsidRPr="004F0D1A" w:rsidRDefault="004F0D1A" w:rsidP="008F33C5">
            <w:pPr>
              <w:tabs>
                <w:tab w:val="left" w:pos="-720"/>
              </w:tabs>
              <w:spacing w:line="175" w:lineRule="atLeast"/>
              <w:rPr>
                <w:rFonts w:ascii="Arial" w:hAnsi="Arial" w:cs="Arial"/>
                <w:szCs w:val="24"/>
              </w:rPr>
            </w:pPr>
            <w:r w:rsidRPr="004F0D1A">
              <w:rPr>
                <w:rFonts w:ascii="Arial" w:hAnsi="Arial" w:cs="Arial"/>
                <w:szCs w:val="24"/>
              </w:rPr>
              <w:t>(</w:t>
            </w:r>
            <w:r w:rsidR="008F33C5">
              <w:rPr>
                <w:rFonts w:ascii="Arial" w:hAnsi="Arial" w:cs="Arial"/>
                <w:szCs w:val="24"/>
              </w:rPr>
              <w:t>Include name of p</w:t>
            </w:r>
            <w:r w:rsidRPr="004F0D1A">
              <w:rPr>
                <w:rFonts w:ascii="Arial" w:hAnsi="Arial" w:cs="Arial"/>
                <w:szCs w:val="24"/>
              </w:rPr>
              <w:t>roject on participant document</w:t>
            </w:r>
            <w:r w:rsidR="008F33C5">
              <w:rPr>
                <w:rFonts w:ascii="Arial" w:hAnsi="Arial" w:cs="Arial"/>
                <w:szCs w:val="24"/>
              </w:rPr>
              <w:t>s</w:t>
            </w:r>
            <w:r w:rsidRPr="004F0D1A">
              <w:rPr>
                <w:rFonts w:ascii="Arial" w:hAnsi="Arial" w:cs="Arial"/>
                <w:szCs w:val="24"/>
              </w:rPr>
              <w:t xml:space="preserve"> if</w:t>
            </w:r>
            <w:r w:rsidR="008F33C5">
              <w:rPr>
                <w:rFonts w:ascii="Arial" w:hAnsi="Arial" w:cs="Arial"/>
                <w:szCs w:val="24"/>
              </w:rPr>
              <w:t xml:space="preserve"> d</w:t>
            </w:r>
            <w:r w:rsidRPr="004F0D1A">
              <w:rPr>
                <w:rFonts w:ascii="Arial" w:hAnsi="Arial" w:cs="Arial"/>
                <w:szCs w:val="24"/>
              </w:rPr>
              <w:t>ifferent)</w:t>
            </w:r>
          </w:p>
        </w:tc>
      </w:tr>
      <w:tr w:rsidR="00450A5B" w14:paraId="09697239" w14:textId="77777777" w:rsidTr="00A460AB">
        <w:trPr>
          <w:gridAfter w:val="1"/>
          <w:wAfter w:w="34" w:type="dxa"/>
        </w:trPr>
        <w:tc>
          <w:tcPr>
            <w:tcW w:w="2808" w:type="dxa"/>
            <w:gridSpan w:val="2"/>
          </w:tcPr>
          <w:p w14:paraId="09697236" w14:textId="77777777" w:rsidR="00450A5B" w:rsidRDefault="00450A5B" w:rsidP="00C37928">
            <w:pPr>
              <w:tabs>
                <w:tab w:val="left" w:pos="-720"/>
              </w:tabs>
              <w:spacing w:line="175" w:lineRule="atLeast"/>
              <w:rPr>
                <w:rFonts w:ascii="Arial" w:hAnsi="Arial" w:cs="Arial"/>
                <w:szCs w:val="24"/>
              </w:rPr>
            </w:pPr>
            <w:r>
              <w:rPr>
                <w:rFonts w:ascii="Arial" w:hAnsi="Arial" w:cs="Arial"/>
                <w:szCs w:val="24"/>
              </w:rPr>
              <w:t>Proposed start date</w:t>
            </w:r>
            <w:r w:rsidR="00C37928">
              <w:rPr>
                <w:rFonts w:ascii="Arial" w:hAnsi="Arial" w:cs="Arial"/>
                <w:szCs w:val="24"/>
              </w:rPr>
              <w:t xml:space="preserve"> &amp; duration</w:t>
            </w:r>
            <w:r w:rsidR="00192E7F">
              <w:rPr>
                <w:rFonts w:ascii="Arial" w:hAnsi="Arial" w:cs="Arial"/>
                <w:szCs w:val="24"/>
              </w:rPr>
              <w:t>:</w:t>
            </w:r>
            <w:r w:rsidR="00C37928">
              <w:rPr>
                <w:rFonts w:ascii="Arial" w:hAnsi="Arial" w:cs="Arial"/>
                <w:szCs w:val="24"/>
              </w:rPr>
              <w:t xml:space="preserve"> </w:t>
            </w:r>
          </w:p>
        </w:tc>
        <w:tc>
          <w:tcPr>
            <w:tcW w:w="7139" w:type="dxa"/>
            <w:gridSpan w:val="2"/>
          </w:tcPr>
          <w:p w14:paraId="09697237" w14:textId="51A142E3" w:rsidR="0034247B" w:rsidRDefault="0034247B">
            <w:pPr>
              <w:tabs>
                <w:tab w:val="left" w:pos="-720"/>
              </w:tabs>
              <w:spacing w:line="175" w:lineRule="atLeast"/>
              <w:jc w:val="both"/>
              <w:rPr>
                <w:rFonts w:ascii="Times New Roman" w:hAnsi="Times New Roman"/>
              </w:rPr>
            </w:pPr>
          </w:p>
          <w:p w14:paraId="09697238" w14:textId="77777777" w:rsidR="00F1264C" w:rsidRDefault="00F1264C" w:rsidP="00ED614B">
            <w:pPr>
              <w:tabs>
                <w:tab w:val="left" w:pos="-720"/>
              </w:tabs>
              <w:spacing w:line="175" w:lineRule="atLeast"/>
              <w:jc w:val="both"/>
              <w:rPr>
                <w:rFonts w:ascii="Times New Roman" w:hAnsi="Times New Roman"/>
              </w:rPr>
            </w:pPr>
          </w:p>
        </w:tc>
      </w:tr>
      <w:tr w:rsidR="0072432D" w14:paraId="0969723C" w14:textId="77777777" w:rsidTr="00801CF0">
        <w:trPr>
          <w:gridAfter w:val="1"/>
          <w:wAfter w:w="34" w:type="dxa"/>
        </w:trPr>
        <w:tc>
          <w:tcPr>
            <w:tcW w:w="9947" w:type="dxa"/>
            <w:gridSpan w:val="4"/>
            <w:shd w:val="clear" w:color="auto" w:fill="D9D9D9"/>
          </w:tcPr>
          <w:p w14:paraId="0969723A" w14:textId="77777777" w:rsidR="0072432D" w:rsidRDefault="00BA4CA0" w:rsidP="00BA4CA0">
            <w:pPr>
              <w:tabs>
                <w:tab w:val="left" w:pos="-720"/>
              </w:tabs>
              <w:spacing w:line="175" w:lineRule="atLeast"/>
              <w:jc w:val="both"/>
              <w:rPr>
                <w:rFonts w:ascii="Arial" w:hAnsi="Arial" w:cs="Arial"/>
              </w:rPr>
            </w:pPr>
            <w:r w:rsidRPr="00BA4CA0">
              <w:rPr>
                <w:rFonts w:ascii="Arial" w:hAnsi="Arial" w:cs="Arial"/>
              </w:rPr>
              <w:t>Purpose of the</w:t>
            </w:r>
            <w:r>
              <w:rPr>
                <w:rFonts w:ascii="Arial" w:hAnsi="Arial" w:cs="Arial"/>
              </w:rPr>
              <w:t xml:space="preserve"> proposed investigation</w:t>
            </w:r>
            <w:r w:rsidR="00FB46EA">
              <w:rPr>
                <w:rFonts w:ascii="Arial" w:hAnsi="Arial" w:cs="Arial"/>
              </w:rPr>
              <w:t xml:space="preserve"> (</w:t>
            </w:r>
            <w:r w:rsidR="00BB02B2">
              <w:rPr>
                <w:rFonts w:ascii="Arial" w:hAnsi="Arial" w:cs="Arial"/>
              </w:rPr>
              <w:t>5</w:t>
            </w:r>
            <w:r w:rsidR="00FB46EA">
              <w:rPr>
                <w:rFonts w:ascii="Arial" w:hAnsi="Arial" w:cs="Arial"/>
              </w:rPr>
              <w:t xml:space="preserve">00 – </w:t>
            </w:r>
            <w:r w:rsidR="00BB02B2">
              <w:rPr>
                <w:rFonts w:ascii="Arial" w:hAnsi="Arial" w:cs="Arial"/>
              </w:rPr>
              <w:t>10</w:t>
            </w:r>
            <w:r w:rsidR="00FB46EA">
              <w:rPr>
                <w:rFonts w:ascii="Arial" w:hAnsi="Arial" w:cs="Arial"/>
              </w:rPr>
              <w:t>00 words)</w:t>
            </w:r>
            <w:r>
              <w:rPr>
                <w:rFonts w:ascii="Arial" w:hAnsi="Arial" w:cs="Arial"/>
              </w:rPr>
              <w:t>:</w:t>
            </w:r>
          </w:p>
          <w:p w14:paraId="0969723B" w14:textId="77777777" w:rsidR="00BA4CA0" w:rsidRPr="00BA4CA0" w:rsidRDefault="00BA4CA0" w:rsidP="00BA4CA0">
            <w:pPr>
              <w:tabs>
                <w:tab w:val="left" w:pos="-720"/>
              </w:tabs>
              <w:spacing w:line="175" w:lineRule="atLeast"/>
              <w:jc w:val="both"/>
              <w:rPr>
                <w:rFonts w:ascii="Arial" w:hAnsi="Arial" w:cs="Arial"/>
              </w:rPr>
            </w:pPr>
            <w:r w:rsidRPr="007710FB">
              <w:rPr>
                <w:rFonts w:ascii="Arial" w:hAnsi="Arial" w:cs="Arial"/>
                <w:sz w:val="20"/>
              </w:rPr>
              <w:t>This section should include the material which outlines the rationale for the project, i.e. why this study needs to be done. This should be done in a way that is both accessible and scholarly, i.e. have proper cited sources</w:t>
            </w:r>
            <w:r>
              <w:rPr>
                <w:rFonts w:ascii="Arial" w:hAnsi="Arial" w:cs="Arial"/>
                <w:sz w:val="20"/>
              </w:rPr>
              <w:t>.</w:t>
            </w:r>
          </w:p>
        </w:tc>
      </w:tr>
      <w:tr w:rsidR="00450A5B" w14:paraId="09697248" w14:textId="77777777" w:rsidTr="00A460AB">
        <w:trPr>
          <w:gridAfter w:val="1"/>
          <w:wAfter w:w="34" w:type="dxa"/>
        </w:trPr>
        <w:tc>
          <w:tcPr>
            <w:tcW w:w="9947" w:type="dxa"/>
            <w:gridSpan w:val="4"/>
          </w:tcPr>
          <w:p w14:paraId="0969723D" w14:textId="77777777" w:rsidR="00097978" w:rsidRDefault="00097978">
            <w:pPr>
              <w:tabs>
                <w:tab w:val="left" w:pos="-720"/>
              </w:tabs>
              <w:spacing w:line="175" w:lineRule="atLeast"/>
              <w:jc w:val="both"/>
              <w:rPr>
                <w:rFonts w:ascii="Times New Roman" w:hAnsi="Times New Roman"/>
              </w:rPr>
            </w:pPr>
          </w:p>
          <w:p w14:paraId="0969723E" w14:textId="10ECC36F" w:rsidR="00450A5B" w:rsidRDefault="00450A5B">
            <w:pPr>
              <w:tabs>
                <w:tab w:val="left" w:pos="-720"/>
              </w:tabs>
              <w:spacing w:line="175" w:lineRule="atLeast"/>
              <w:jc w:val="both"/>
              <w:rPr>
                <w:rFonts w:ascii="Times New Roman" w:hAnsi="Times New Roman"/>
              </w:rPr>
            </w:pPr>
          </w:p>
          <w:p w14:paraId="0969723F" w14:textId="77777777" w:rsidR="00450A5B" w:rsidRDefault="00450A5B">
            <w:pPr>
              <w:tabs>
                <w:tab w:val="left" w:pos="-720"/>
              </w:tabs>
              <w:spacing w:line="175" w:lineRule="atLeast"/>
              <w:jc w:val="both"/>
              <w:rPr>
                <w:rFonts w:ascii="Times New Roman" w:hAnsi="Times New Roman"/>
              </w:rPr>
            </w:pPr>
          </w:p>
          <w:p w14:paraId="09697240" w14:textId="77777777" w:rsidR="00450A5B" w:rsidRDefault="00450A5B">
            <w:pPr>
              <w:tabs>
                <w:tab w:val="left" w:pos="-720"/>
              </w:tabs>
              <w:spacing w:line="175" w:lineRule="atLeast"/>
              <w:jc w:val="both"/>
              <w:rPr>
                <w:rFonts w:ascii="Times New Roman" w:hAnsi="Times New Roman"/>
              </w:rPr>
            </w:pPr>
          </w:p>
          <w:p w14:paraId="09697241" w14:textId="77777777" w:rsidR="00450A5B" w:rsidRDefault="00450A5B">
            <w:pPr>
              <w:tabs>
                <w:tab w:val="left" w:pos="-720"/>
              </w:tabs>
              <w:spacing w:line="175" w:lineRule="atLeast"/>
              <w:jc w:val="both"/>
              <w:rPr>
                <w:rFonts w:ascii="Times New Roman" w:hAnsi="Times New Roman"/>
              </w:rPr>
            </w:pPr>
          </w:p>
          <w:p w14:paraId="09697242" w14:textId="77777777" w:rsidR="00450A5B" w:rsidRDefault="00450A5B">
            <w:pPr>
              <w:tabs>
                <w:tab w:val="left" w:pos="-720"/>
              </w:tabs>
              <w:spacing w:line="175" w:lineRule="atLeast"/>
              <w:jc w:val="both"/>
              <w:rPr>
                <w:rFonts w:ascii="Times New Roman" w:hAnsi="Times New Roman"/>
              </w:rPr>
            </w:pPr>
          </w:p>
          <w:p w14:paraId="09697243" w14:textId="77777777" w:rsidR="00450A5B" w:rsidRDefault="00450A5B">
            <w:pPr>
              <w:tabs>
                <w:tab w:val="left" w:pos="-720"/>
              </w:tabs>
              <w:spacing w:line="175" w:lineRule="atLeast"/>
              <w:jc w:val="both"/>
              <w:rPr>
                <w:rFonts w:ascii="Times New Roman" w:hAnsi="Times New Roman"/>
              </w:rPr>
            </w:pPr>
          </w:p>
          <w:p w14:paraId="09697244" w14:textId="77777777" w:rsidR="00450A5B" w:rsidRDefault="00450A5B">
            <w:pPr>
              <w:tabs>
                <w:tab w:val="left" w:pos="-720"/>
              </w:tabs>
              <w:spacing w:line="175" w:lineRule="atLeast"/>
              <w:jc w:val="both"/>
              <w:rPr>
                <w:rFonts w:ascii="Times New Roman" w:hAnsi="Times New Roman"/>
              </w:rPr>
            </w:pPr>
          </w:p>
          <w:p w14:paraId="09697245" w14:textId="77777777" w:rsidR="00450A5B" w:rsidRDefault="00450A5B">
            <w:pPr>
              <w:tabs>
                <w:tab w:val="left" w:pos="-720"/>
              </w:tabs>
              <w:spacing w:line="175" w:lineRule="atLeast"/>
              <w:jc w:val="both"/>
              <w:rPr>
                <w:rFonts w:ascii="Times New Roman" w:hAnsi="Times New Roman"/>
              </w:rPr>
            </w:pPr>
          </w:p>
          <w:p w14:paraId="09697246" w14:textId="77777777" w:rsidR="00450A5B" w:rsidRDefault="00450A5B">
            <w:pPr>
              <w:tabs>
                <w:tab w:val="left" w:pos="-720"/>
              </w:tabs>
              <w:spacing w:line="175" w:lineRule="atLeast"/>
              <w:jc w:val="both"/>
              <w:rPr>
                <w:rFonts w:ascii="Times New Roman" w:hAnsi="Times New Roman"/>
              </w:rPr>
            </w:pPr>
          </w:p>
          <w:p w14:paraId="09697247" w14:textId="77777777" w:rsidR="00450A5B" w:rsidRDefault="00450A5B">
            <w:pPr>
              <w:tabs>
                <w:tab w:val="left" w:pos="-720"/>
              </w:tabs>
              <w:spacing w:line="175" w:lineRule="atLeast"/>
              <w:jc w:val="both"/>
              <w:rPr>
                <w:rFonts w:ascii="Times New Roman" w:hAnsi="Times New Roman"/>
              </w:rPr>
            </w:pPr>
          </w:p>
        </w:tc>
      </w:tr>
      <w:tr w:rsidR="00450A5B" w14:paraId="0969724D" w14:textId="77777777" w:rsidTr="00801CF0">
        <w:trPr>
          <w:gridAfter w:val="1"/>
          <w:wAfter w:w="34" w:type="dxa"/>
        </w:trPr>
        <w:tc>
          <w:tcPr>
            <w:tcW w:w="9947" w:type="dxa"/>
            <w:gridSpan w:val="4"/>
            <w:shd w:val="clear" w:color="auto" w:fill="D9D9D9"/>
          </w:tcPr>
          <w:p w14:paraId="09697249" w14:textId="77777777" w:rsidR="00450A5B" w:rsidRDefault="00450A5B">
            <w:pPr>
              <w:tabs>
                <w:tab w:val="left" w:pos="-720"/>
              </w:tabs>
              <w:spacing w:line="191" w:lineRule="atLeast"/>
              <w:jc w:val="both"/>
              <w:rPr>
                <w:rFonts w:ascii="Arial" w:hAnsi="Arial" w:cs="Arial"/>
                <w:szCs w:val="24"/>
              </w:rPr>
            </w:pPr>
            <w:r>
              <w:rPr>
                <w:rFonts w:ascii="Arial" w:hAnsi="Arial" w:cs="Arial"/>
                <w:szCs w:val="24"/>
              </w:rPr>
              <w:t xml:space="preserve">Outline of </w:t>
            </w:r>
            <w:r w:rsidR="007D16EE">
              <w:rPr>
                <w:rFonts w:ascii="Arial" w:hAnsi="Arial" w:cs="Arial"/>
                <w:szCs w:val="24"/>
              </w:rPr>
              <w:t xml:space="preserve">the </w:t>
            </w:r>
            <w:r>
              <w:rPr>
                <w:rFonts w:ascii="Arial" w:hAnsi="Arial" w:cs="Arial"/>
                <w:szCs w:val="24"/>
              </w:rPr>
              <w:t>project:</w:t>
            </w:r>
          </w:p>
          <w:p w14:paraId="0969724A" w14:textId="77777777" w:rsidR="00450A5B" w:rsidRDefault="00450A5B" w:rsidP="00D600E5">
            <w:pPr>
              <w:tabs>
                <w:tab w:val="left" w:pos="-720"/>
              </w:tabs>
              <w:spacing w:line="191" w:lineRule="atLeast"/>
              <w:jc w:val="both"/>
              <w:rPr>
                <w:rFonts w:ascii="Arial" w:hAnsi="Arial" w:cs="Arial"/>
                <w:sz w:val="20"/>
              </w:rPr>
            </w:pPr>
            <w:r>
              <w:rPr>
                <w:rFonts w:ascii="Arial" w:hAnsi="Arial" w:cs="Arial"/>
                <w:sz w:val="20"/>
              </w:rPr>
              <w:t>This section should include the details of methodology i.e. what will be done</w:t>
            </w:r>
            <w:r w:rsidR="00C73C62">
              <w:rPr>
                <w:rFonts w:ascii="Arial" w:hAnsi="Arial" w:cs="Arial"/>
                <w:sz w:val="20"/>
              </w:rPr>
              <w:t xml:space="preserve">, how, where and </w:t>
            </w:r>
            <w:r>
              <w:rPr>
                <w:rFonts w:ascii="Arial" w:hAnsi="Arial" w:cs="Arial"/>
                <w:sz w:val="20"/>
              </w:rPr>
              <w:t>how</w:t>
            </w:r>
            <w:r w:rsidR="00C73C62">
              <w:rPr>
                <w:rFonts w:ascii="Arial" w:hAnsi="Arial" w:cs="Arial"/>
                <w:sz w:val="20"/>
              </w:rPr>
              <w:t xml:space="preserve"> long</w:t>
            </w:r>
            <w:r>
              <w:rPr>
                <w:rFonts w:ascii="Arial" w:hAnsi="Arial" w:cs="Arial"/>
                <w:sz w:val="20"/>
              </w:rPr>
              <w:t xml:space="preserve">. </w:t>
            </w:r>
            <w:r w:rsidR="00ED614B">
              <w:rPr>
                <w:rFonts w:ascii="Arial" w:hAnsi="Arial" w:cs="Arial"/>
                <w:sz w:val="20"/>
              </w:rPr>
              <w:t>Please also confirm:</w:t>
            </w:r>
          </w:p>
          <w:p w14:paraId="0969724B" w14:textId="77777777" w:rsidR="00442F32" w:rsidRPr="00784756" w:rsidRDefault="00442F32" w:rsidP="00442F32">
            <w:pPr>
              <w:numPr>
                <w:ilvl w:val="0"/>
                <w:numId w:val="22"/>
              </w:numPr>
              <w:tabs>
                <w:tab w:val="left" w:pos="-720"/>
              </w:tabs>
              <w:spacing w:line="191" w:lineRule="atLeast"/>
              <w:jc w:val="both"/>
              <w:rPr>
                <w:rFonts w:ascii="Arial" w:hAnsi="Arial" w:cs="Arial"/>
                <w:sz w:val="20"/>
              </w:rPr>
            </w:pPr>
            <w:r w:rsidRPr="00AC13FD">
              <w:rPr>
                <w:rFonts w:ascii="Arial" w:hAnsi="Arial" w:cs="Arial"/>
                <w:color w:val="000000"/>
                <w:sz w:val="20"/>
              </w:rPr>
              <w:t xml:space="preserve">that if </w:t>
            </w:r>
            <w:r>
              <w:rPr>
                <w:rFonts w:ascii="Arial" w:hAnsi="Arial" w:cs="Arial"/>
                <w:color w:val="000000"/>
                <w:sz w:val="20"/>
              </w:rPr>
              <w:t xml:space="preserve">the </w:t>
            </w:r>
            <w:r w:rsidRPr="00AC13FD">
              <w:rPr>
                <w:rFonts w:ascii="Arial" w:hAnsi="Arial" w:cs="Arial"/>
                <w:color w:val="000000"/>
                <w:sz w:val="20"/>
              </w:rPr>
              <w:t>study requires lab and/or technician support, the a</w:t>
            </w:r>
            <w:r w:rsidR="00A5551B">
              <w:rPr>
                <w:rFonts w:ascii="Arial" w:hAnsi="Arial" w:cs="Arial"/>
                <w:color w:val="000000"/>
                <w:sz w:val="20"/>
              </w:rPr>
              <w:t>llocation of resources has been/</w:t>
            </w:r>
            <w:r w:rsidRPr="00AC13FD">
              <w:rPr>
                <w:rFonts w:ascii="Arial" w:hAnsi="Arial" w:cs="Arial"/>
                <w:color w:val="000000"/>
                <w:sz w:val="20"/>
              </w:rPr>
              <w:t xml:space="preserve">will have to be agreed by the Subject Head via </w:t>
            </w:r>
            <w:r>
              <w:rPr>
                <w:rFonts w:ascii="Arial" w:hAnsi="Arial" w:cs="Arial"/>
                <w:color w:val="000000"/>
                <w:sz w:val="20"/>
              </w:rPr>
              <w:t xml:space="preserve">your </w:t>
            </w:r>
            <w:r w:rsidRPr="00AC13FD">
              <w:rPr>
                <w:rFonts w:ascii="Arial" w:hAnsi="Arial" w:cs="Arial"/>
                <w:color w:val="000000"/>
                <w:sz w:val="20"/>
              </w:rPr>
              <w:t>supervisor</w:t>
            </w:r>
          </w:p>
          <w:p w14:paraId="0969724C" w14:textId="77777777" w:rsidR="00ED614B" w:rsidRDefault="00442F32" w:rsidP="00442F32">
            <w:pPr>
              <w:numPr>
                <w:ilvl w:val="0"/>
                <w:numId w:val="20"/>
              </w:numPr>
              <w:tabs>
                <w:tab w:val="left" w:pos="-720"/>
              </w:tabs>
              <w:spacing w:line="191" w:lineRule="atLeast"/>
              <w:jc w:val="both"/>
              <w:rPr>
                <w:rFonts w:ascii="Arial" w:hAnsi="Arial" w:cs="Arial"/>
                <w:sz w:val="20"/>
              </w:rPr>
            </w:pPr>
            <w:r>
              <w:rPr>
                <w:rFonts w:ascii="Arial" w:hAnsi="Arial" w:cs="Arial"/>
                <w:color w:val="000000"/>
                <w:sz w:val="20"/>
              </w:rPr>
              <w:t>whether any University Ethics Approval is already in place for the whole (or part) of this study</w:t>
            </w:r>
            <w:r w:rsidR="00C73C62">
              <w:rPr>
                <w:rFonts w:ascii="Arial" w:hAnsi="Arial" w:cs="Arial"/>
                <w:color w:val="000000"/>
                <w:sz w:val="20"/>
              </w:rPr>
              <w:t xml:space="preserve"> (please discuss with supervisor)</w:t>
            </w:r>
          </w:p>
        </w:tc>
      </w:tr>
      <w:tr w:rsidR="00450A5B" w14:paraId="09697261" w14:textId="77777777" w:rsidTr="00A460AB">
        <w:trPr>
          <w:gridAfter w:val="1"/>
          <w:wAfter w:w="34" w:type="dxa"/>
          <w:trHeight w:val="3680"/>
        </w:trPr>
        <w:tc>
          <w:tcPr>
            <w:tcW w:w="9947" w:type="dxa"/>
            <w:gridSpan w:val="4"/>
          </w:tcPr>
          <w:p w14:paraId="0969724E" w14:textId="77777777" w:rsidR="00097978" w:rsidRDefault="00097978">
            <w:pPr>
              <w:tabs>
                <w:tab w:val="left" w:pos="-720"/>
              </w:tabs>
              <w:spacing w:line="175" w:lineRule="atLeast"/>
              <w:jc w:val="both"/>
              <w:rPr>
                <w:rFonts w:ascii="Times New Roman" w:hAnsi="Times New Roman"/>
              </w:rPr>
            </w:pPr>
          </w:p>
          <w:p w14:paraId="0969724F" w14:textId="4246B38B" w:rsidR="00450A5B" w:rsidRDefault="00450A5B">
            <w:pPr>
              <w:tabs>
                <w:tab w:val="left" w:pos="-720"/>
              </w:tabs>
              <w:spacing w:line="175" w:lineRule="atLeast"/>
              <w:jc w:val="both"/>
              <w:rPr>
                <w:rFonts w:ascii="Times New Roman" w:hAnsi="Times New Roman"/>
              </w:rPr>
            </w:pPr>
          </w:p>
          <w:p w14:paraId="09697250" w14:textId="77777777" w:rsidR="00450A5B" w:rsidRDefault="00450A5B">
            <w:pPr>
              <w:tabs>
                <w:tab w:val="left" w:pos="-720"/>
              </w:tabs>
              <w:spacing w:line="175" w:lineRule="atLeast"/>
              <w:jc w:val="both"/>
              <w:rPr>
                <w:rFonts w:ascii="Times New Roman" w:hAnsi="Times New Roman"/>
              </w:rPr>
            </w:pPr>
          </w:p>
          <w:p w14:paraId="09697251" w14:textId="77777777" w:rsidR="00450A5B" w:rsidRDefault="00450A5B">
            <w:pPr>
              <w:tabs>
                <w:tab w:val="left" w:pos="-720"/>
              </w:tabs>
              <w:spacing w:line="175" w:lineRule="atLeast"/>
              <w:jc w:val="both"/>
              <w:rPr>
                <w:rFonts w:ascii="Times New Roman" w:hAnsi="Times New Roman"/>
              </w:rPr>
            </w:pPr>
          </w:p>
          <w:p w14:paraId="09697252" w14:textId="77777777" w:rsidR="00450A5B" w:rsidRDefault="00450A5B">
            <w:pPr>
              <w:tabs>
                <w:tab w:val="left" w:pos="-720"/>
              </w:tabs>
              <w:spacing w:line="175" w:lineRule="atLeast"/>
              <w:jc w:val="both"/>
              <w:rPr>
                <w:rFonts w:ascii="Times New Roman" w:hAnsi="Times New Roman"/>
              </w:rPr>
            </w:pPr>
          </w:p>
          <w:p w14:paraId="09697253" w14:textId="77777777" w:rsidR="00450A5B" w:rsidRDefault="00450A5B">
            <w:pPr>
              <w:tabs>
                <w:tab w:val="left" w:pos="-720"/>
              </w:tabs>
              <w:spacing w:line="175" w:lineRule="atLeast"/>
              <w:jc w:val="both"/>
              <w:rPr>
                <w:rFonts w:ascii="Times New Roman" w:hAnsi="Times New Roman"/>
              </w:rPr>
            </w:pPr>
          </w:p>
          <w:p w14:paraId="09697254" w14:textId="77777777" w:rsidR="008D437A" w:rsidRDefault="008D437A">
            <w:pPr>
              <w:tabs>
                <w:tab w:val="left" w:pos="-720"/>
              </w:tabs>
              <w:spacing w:line="175" w:lineRule="atLeast"/>
              <w:jc w:val="both"/>
              <w:rPr>
                <w:rFonts w:ascii="Times New Roman" w:hAnsi="Times New Roman"/>
              </w:rPr>
            </w:pPr>
          </w:p>
          <w:p w14:paraId="09697255" w14:textId="77777777" w:rsidR="008D437A" w:rsidRDefault="008D437A">
            <w:pPr>
              <w:tabs>
                <w:tab w:val="left" w:pos="-720"/>
              </w:tabs>
              <w:spacing w:line="175" w:lineRule="atLeast"/>
              <w:jc w:val="both"/>
              <w:rPr>
                <w:rFonts w:ascii="Times New Roman" w:hAnsi="Times New Roman"/>
              </w:rPr>
            </w:pPr>
          </w:p>
          <w:p w14:paraId="09697256" w14:textId="77777777" w:rsidR="008D437A" w:rsidRDefault="008D437A">
            <w:pPr>
              <w:tabs>
                <w:tab w:val="left" w:pos="-720"/>
              </w:tabs>
              <w:spacing w:line="175" w:lineRule="atLeast"/>
              <w:jc w:val="both"/>
              <w:rPr>
                <w:rFonts w:ascii="Times New Roman" w:hAnsi="Times New Roman"/>
              </w:rPr>
            </w:pPr>
          </w:p>
          <w:p w14:paraId="09697257" w14:textId="77777777" w:rsidR="008D437A" w:rsidRDefault="008D437A">
            <w:pPr>
              <w:tabs>
                <w:tab w:val="left" w:pos="-720"/>
              </w:tabs>
              <w:spacing w:line="175" w:lineRule="atLeast"/>
              <w:jc w:val="both"/>
              <w:rPr>
                <w:rFonts w:ascii="Times New Roman" w:hAnsi="Times New Roman"/>
              </w:rPr>
            </w:pPr>
          </w:p>
          <w:p w14:paraId="09697258" w14:textId="77777777" w:rsidR="00450A5B" w:rsidRDefault="00450A5B">
            <w:pPr>
              <w:tabs>
                <w:tab w:val="left" w:pos="-720"/>
              </w:tabs>
              <w:spacing w:line="175" w:lineRule="atLeast"/>
              <w:jc w:val="both"/>
              <w:rPr>
                <w:rFonts w:ascii="Times New Roman" w:hAnsi="Times New Roman"/>
              </w:rPr>
            </w:pPr>
          </w:p>
          <w:p w14:paraId="09697259" w14:textId="77777777" w:rsidR="00D600E5" w:rsidRDefault="00D600E5">
            <w:pPr>
              <w:tabs>
                <w:tab w:val="left" w:pos="-720"/>
              </w:tabs>
              <w:spacing w:line="175" w:lineRule="atLeast"/>
              <w:jc w:val="both"/>
              <w:rPr>
                <w:rFonts w:ascii="Times New Roman" w:hAnsi="Times New Roman"/>
              </w:rPr>
            </w:pPr>
          </w:p>
          <w:p w14:paraId="0969725A" w14:textId="77777777" w:rsidR="00D600E5" w:rsidRDefault="00D600E5">
            <w:pPr>
              <w:tabs>
                <w:tab w:val="left" w:pos="-720"/>
              </w:tabs>
              <w:spacing w:line="175" w:lineRule="atLeast"/>
              <w:jc w:val="both"/>
              <w:rPr>
                <w:rFonts w:ascii="Times New Roman" w:hAnsi="Times New Roman"/>
              </w:rPr>
            </w:pPr>
          </w:p>
          <w:p w14:paraId="0969725B" w14:textId="77777777" w:rsidR="00D600E5" w:rsidRDefault="00D600E5">
            <w:pPr>
              <w:tabs>
                <w:tab w:val="left" w:pos="-720"/>
              </w:tabs>
              <w:spacing w:line="175" w:lineRule="atLeast"/>
              <w:jc w:val="both"/>
              <w:rPr>
                <w:rFonts w:ascii="Times New Roman" w:hAnsi="Times New Roman"/>
              </w:rPr>
            </w:pPr>
          </w:p>
          <w:p w14:paraId="0969725C" w14:textId="77777777" w:rsidR="00D600E5" w:rsidRDefault="00D600E5">
            <w:pPr>
              <w:tabs>
                <w:tab w:val="left" w:pos="-720"/>
              </w:tabs>
              <w:spacing w:line="175" w:lineRule="atLeast"/>
              <w:jc w:val="both"/>
              <w:rPr>
                <w:rFonts w:ascii="Times New Roman" w:hAnsi="Times New Roman"/>
              </w:rPr>
            </w:pPr>
          </w:p>
          <w:p w14:paraId="0969725D" w14:textId="77777777" w:rsidR="00D600E5" w:rsidRDefault="00D600E5">
            <w:pPr>
              <w:tabs>
                <w:tab w:val="left" w:pos="-720"/>
              </w:tabs>
              <w:spacing w:line="175" w:lineRule="atLeast"/>
              <w:jc w:val="both"/>
              <w:rPr>
                <w:rFonts w:ascii="Times New Roman" w:hAnsi="Times New Roman"/>
              </w:rPr>
            </w:pPr>
          </w:p>
          <w:p w14:paraId="0969725E" w14:textId="77777777" w:rsidR="00D600E5" w:rsidRDefault="00D600E5">
            <w:pPr>
              <w:tabs>
                <w:tab w:val="left" w:pos="-720"/>
              </w:tabs>
              <w:spacing w:line="175" w:lineRule="atLeast"/>
              <w:jc w:val="both"/>
              <w:rPr>
                <w:rFonts w:ascii="Times New Roman" w:hAnsi="Times New Roman"/>
              </w:rPr>
            </w:pPr>
          </w:p>
          <w:p w14:paraId="0969725F" w14:textId="77777777" w:rsidR="00E75F82" w:rsidRDefault="00E75F82">
            <w:pPr>
              <w:tabs>
                <w:tab w:val="left" w:pos="-720"/>
              </w:tabs>
              <w:spacing w:line="175" w:lineRule="atLeast"/>
              <w:jc w:val="both"/>
              <w:rPr>
                <w:rFonts w:ascii="Times New Roman" w:hAnsi="Times New Roman"/>
              </w:rPr>
            </w:pPr>
          </w:p>
          <w:p w14:paraId="09697260" w14:textId="77777777" w:rsidR="00E75F82" w:rsidRDefault="00E75F82">
            <w:pPr>
              <w:tabs>
                <w:tab w:val="left" w:pos="-720"/>
              </w:tabs>
              <w:spacing w:line="175" w:lineRule="atLeast"/>
              <w:jc w:val="both"/>
              <w:rPr>
                <w:rFonts w:ascii="Times New Roman" w:hAnsi="Times New Roman"/>
              </w:rPr>
            </w:pPr>
          </w:p>
        </w:tc>
      </w:tr>
    </w:tbl>
    <w:p w14:paraId="09697262" w14:textId="77777777" w:rsidR="00CB5F65" w:rsidRDefault="00CB5F65"/>
    <w:p w14:paraId="09697263" w14:textId="77777777" w:rsidR="008D437A" w:rsidRDefault="008D437A"/>
    <w:p w14:paraId="09697264" w14:textId="77777777" w:rsidR="00A460AB" w:rsidRDefault="00A460AB"/>
    <w:p w14:paraId="09697265" w14:textId="77777777" w:rsidR="00A460AB" w:rsidRDefault="00A460AB"/>
    <w:p w14:paraId="09697266" w14:textId="77777777" w:rsidR="00A460AB" w:rsidRDefault="00A460AB"/>
    <w:p w14:paraId="09697267" w14:textId="77777777" w:rsidR="00A460AB" w:rsidRDefault="00A460AB"/>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E5776B" w14:paraId="0969726A" w14:textId="77777777" w:rsidTr="007710FB">
        <w:tc>
          <w:tcPr>
            <w:tcW w:w="9947" w:type="dxa"/>
            <w:shd w:val="clear" w:color="auto" w:fill="BFBFBF"/>
          </w:tcPr>
          <w:p w14:paraId="09697268" w14:textId="77777777" w:rsidR="00E5776B" w:rsidRDefault="00E5776B" w:rsidP="00C77B87">
            <w:pPr>
              <w:tabs>
                <w:tab w:val="left" w:pos="-720"/>
              </w:tabs>
              <w:spacing w:line="191" w:lineRule="atLeast"/>
              <w:jc w:val="both"/>
              <w:rPr>
                <w:rFonts w:ascii="Arial" w:hAnsi="Arial" w:cs="Arial"/>
                <w:b/>
                <w:sz w:val="28"/>
                <w:szCs w:val="28"/>
              </w:rPr>
            </w:pPr>
          </w:p>
          <w:p w14:paraId="09697269" w14:textId="77777777" w:rsidR="00E5776B" w:rsidRPr="00D600E5" w:rsidRDefault="00E5776B" w:rsidP="00FC778E">
            <w:pPr>
              <w:tabs>
                <w:tab w:val="left" w:pos="-720"/>
              </w:tabs>
              <w:spacing w:line="191" w:lineRule="atLeast"/>
              <w:jc w:val="both"/>
              <w:rPr>
                <w:rFonts w:ascii="Arial" w:hAnsi="Arial" w:cs="Arial"/>
                <w:szCs w:val="24"/>
              </w:rPr>
            </w:pPr>
            <w:r>
              <w:rPr>
                <w:rFonts w:ascii="Arial" w:hAnsi="Arial" w:cs="Arial"/>
                <w:b/>
                <w:sz w:val="28"/>
                <w:szCs w:val="28"/>
              </w:rPr>
              <w:t>SECTION 3:</w:t>
            </w:r>
            <w:r w:rsidR="00B22ECA">
              <w:rPr>
                <w:rFonts w:ascii="Arial" w:hAnsi="Arial" w:cs="Arial"/>
                <w:b/>
                <w:sz w:val="28"/>
                <w:szCs w:val="28"/>
              </w:rPr>
              <w:t xml:space="preserve"> </w:t>
            </w:r>
            <w:r>
              <w:rPr>
                <w:rFonts w:ascii="Arial" w:hAnsi="Arial" w:cs="Arial"/>
                <w:b/>
                <w:sz w:val="28"/>
                <w:szCs w:val="28"/>
              </w:rPr>
              <w:t>ETHICS ISSUES</w:t>
            </w:r>
          </w:p>
        </w:tc>
      </w:tr>
      <w:tr w:rsidR="004A398E" w14:paraId="09697279" w14:textId="77777777" w:rsidTr="00D271EB">
        <w:tc>
          <w:tcPr>
            <w:tcW w:w="9947" w:type="dxa"/>
            <w:shd w:val="clear" w:color="auto" w:fill="D9D9D9"/>
          </w:tcPr>
          <w:p w14:paraId="0969726B" w14:textId="77777777" w:rsidR="00D271EB" w:rsidRDefault="00D271EB" w:rsidP="00C77B87">
            <w:pPr>
              <w:tabs>
                <w:tab w:val="left" w:pos="-720"/>
              </w:tabs>
              <w:spacing w:line="191" w:lineRule="atLeast"/>
              <w:jc w:val="both"/>
              <w:rPr>
                <w:rFonts w:ascii="Arial" w:hAnsi="Arial" w:cs="Arial"/>
                <w:szCs w:val="24"/>
              </w:rPr>
            </w:pPr>
          </w:p>
          <w:p w14:paraId="0969726C" w14:textId="77777777" w:rsidR="004A398E" w:rsidRDefault="004A398E" w:rsidP="00C77B87">
            <w:pPr>
              <w:tabs>
                <w:tab w:val="left" w:pos="-720"/>
              </w:tabs>
              <w:spacing w:line="191" w:lineRule="atLeast"/>
              <w:jc w:val="both"/>
              <w:rPr>
                <w:rFonts w:ascii="Arial" w:hAnsi="Arial" w:cs="Arial"/>
                <w:szCs w:val="24"/>
              </w:rPr>
            </w:pPr>
            <w:r w:rsidRPr="00D600E5">
              <w:rPr>
                <w:rFonts w:ascii="Arial" w:hAnsi="Arial" w:cs="Arial"/>
                <w:szCs w:val="24"/>
              </w:rPr>
              <w:t>Ethical issues raised by the project</w:t>
            </w:r>
            <w:r w:rsidR="007D16EE">
              <w:rPr>
                <w:rFonts w:ascii="Arial" w:hAnsi="Arial" w:cs="Arial"/>
                <w:szCs w:val="24"/>
              </w:rPr>
              <w:t xml:space="preserve"> and how the</w:t>
            </w:r>
            <w:r w:rsidR="00397060">
              <w:rPr>
                <w:rFonts w:ascii="Arial" w:hAnsi="Arial" w:cs="Arial"/>
                <w:szCs w:val="24"/>
              </w:rPr>
              <w:t>se</w:t>
            </w:r>
            <w:r w:rsidR="007D16EE">
              <w:rPr>
                <w:rFonts w:ascii="Arial" w:hAnsi="Arial" w:cs="Arial"/>
                <w:szCs w:val="24"/>
              </w:rPr>
              <w:t xml:space="preserve"> will be addressed</w:t>
            </w:r>
            <w:r>
              <w:rPr>
                <w:rFonts w:ascii="Arial" w:hAnsi="Arial" w:cs="Arial"/>
                <w:szCs w:val="24"/>
              </w:rPr>
              <w:t>:</w:t>
            </w:r>
          </w:p>
          <w:p w14:paraId="0969726D" w14:textId="77777777" w:rsidR="003B6EE4" w:rsidRPr="00C04878" w:rsidRDefault="003B6EE4" w:rsidP="003B6EE4">
            <w:pPr>
              <w:tabs>
                <w:tab w:val="left" w:pos="-720"/>
              </w:tabs>
              <w:spacing w:line="175" w:lineRule="atLeast"/>
              <w:jc w:val="both"/>
              <w:rPr>
                <w:rFonts w:ascii="Times New Roman" w:hAnsi="Times New Roman"/>
                <w:sz w:val="20"/>
              </w:rPr>
            </w:pPr>
            <w:r>
              <w:rPr>
                <w:rFonts w:ascii="Arial" w:hAnsi="Arial" w:cs="Arial"/>
                <w:i/>
                <w:sz w:val="18"/>
                <w:szCs w:val="18"/>
              </w:rPr>
              <w:t xml:space="preserve">       </w:t>
            </w:r>
            <w:r w:rsidRPr="00C04878">
              <w:rPr>
                <w:rFonts w:ascii="Arial" w:hAnsi="Arial" w:cs="Arial"/>
                <w:sz w:val="20"/>
              </w:rPr>
              <w:t>Points that should be considered include:</w:t>
            </w:r>
          </w:p>
          <w:p w14:paraId="0969726E" w14:textId="77777777" w:rsidR="003B6EE4" w:rsidRPr="00C04878" w:rsidRDefault="003B6EE4" w:rsidP="003B6EE4">
            <w:pPr>
              <w:numPr>
                <w:ilvl w:val="0"/>
                <w:numId w:val="21"/>
              </w:numPr>
              <w:tabs>
                <w:tab w:val="left" w:pos="-720"/>
              </w:tabs>
              <w:spacing w:line="191" w:lineRule="atLeast"/>
              <w:jc w:val="both"/>
              <w:rPr>
                <w:rFonts w:ascii="Arial" w:hAnsi="Arial" w:cs="Arial"/>
                <w:sz w:val="20"/>
              </w:rPr>
            </w:pPr>
            <w:r w:rsidRPr="00C04878">
              <w:rPr>
                <w:rFonts w:ascii="Arial" w:hAnsi="Arial" w:cs="Arial"/>
                <w:sz w:val="20"/>
              </w:rPr>
              <w:t>Participants and consent</w:t>
            </w:r>
            <w:r w:rsidR="000F24AE">
              <w:rPr>
                <w:rFonts w:ascii="Arial" w:hAnsi="Arial" w:cs="Arial"/>
                <w:sz w:val="20"/>
              </w:rPr>
              <w:t>. P</w:t>
            </w:r>
            <w:r w:rsidRPr="00C04878">
              <w:rPr>
                <w:rFonts w:ascii="Arial" w:hAnsi="Arial" w:cs="Arial"/>
                <w:sz w:val="20"/>
              </w:rPr>
              <w:t xml:space="preserve">lease include </w:t>
            </w:r>
            <w:r w:rsidR="004F12A4">
              <w:rPr>
                <w:rFonts w:ascii="Arial" w:hAnsi="Arial" w:cs="Arial"/>
                <w:sz w:val="20"/>
              </w:rPr>
              <w:t>consent form</w:t>
            </w:r>
            <w:r w:rsidR="000F24AE">
              <w:rPr>
                <w:rFonts w:ascii="Arial" w:hAnsi="Arial" w:cs="Arial"/>
                <w:sz w:val="20"/>
              </w:rPr>
              <w:t xml:space="preserve"> (</w:t>
            </w:r>
            <w:r w:rsidR="004F12A4">
              <w:rPr>
                <w:rFonts w:ascii="Arial" w:hAnsi="Arial" w:cs="Arial"/>
                <w:sz w:val="20"/>
              </w:rPr>
              <w:t xml:space="preserve">and </w:t>
            </w:r>
            <w:r w:rsidRPr="00C04878">
              <w:rPr>
                <w:rFonts w:ascii="Arial" w:hAnsi="Arial" w:cs="Arial"/>
                <w:sz w:val="20"/>
              </w:rPr>
              <w:t xml:space="preserve">information sheet </w:t>
            </w:r>
            <w:r w:rsidR="004F12A4">
              <w:rPr>
                <w:rFonts w:ascii="Arial" w:hAnsi="Arial" w:cs="Arial"/>
                <w:sz w:val="20"/>
              </w:rPr>
              <w:t>if applicable</w:t>
            </w:r>
            <w:r w:rsidRPr="00C04878">
              <w:rPr>
                <w:rFonts w:ascii="Arial" w:hAnsi="Arial" w:cs="Arial"/>
                <w:sz w:val="20"/>
              </w:rPr>
              <w:t>)</w:t>
            </w:r>
          </w:p>
          <w:p w14:paraId="0969726F" w14:textId="77777777" w:rsidR="003B6EE4" w:rsidRPr="00C04878" w:rsidRDefault="003B6EE4" w:rsidP="003B6EE4">
            <w:pPr>
              <w:numPr>
                <w:ilvl w:val="0"/>
                <w:numId w:val="21"/>
              </w:numPr>
              <w:tabs>
                <w:tab w:val="left" w:pos="-720"/>
              </w:tabs>
              <w:spacing w:line="191" w:lineRule="atLeast"/>
              <w:jc w:val="both"/>
              <w:rPr>
                <w:rFonts w:ascii="Arial" w:hAnsi="Arial" w:cs="Arial"/>
                <w:sz w:val="20"/>
              </w:rPr>
            </w:pPr>
            <w:r w:rsidRPr="00C04878">
              <w:rPr>
                <w:rFonts w:ascii="Arial" w:hAnsi="Arial" w:cs="Arial"/>
                <w:sz w:val="20"/>
              </w:rPr>
              <w:t>Confidentiality and anonymity</w:t>
            </w:r>
          </w:p>
          <w:p w14:paraId="09697270" w14:textId="77777777" w:rsidR="003B6EE4" w:rsidRDefault="00743414" w:rsidP="003B6EE4">
            <w:pPr>
              <w:numPr>
                <w:ilvl w:val="0"/>
                <w:numId w:val="21"/>
              </w:numPr>
              <w:tabs>
                <w:tab w:val="left" w:pos="-720"/>
              </w:tabs>
              <w:spacing w:line="191" w:lineRule="atLeast"/>
              <w:jc w:val="both"/>
              <w:rPr>
                <w:rFonts w:ascii="Arial" w:hAnsi="Arial" w:cs="Arial"/>
                <w:sz w:val="20"/>
              </w:rPr>
            </w:pPr>
            <w:r>
              <w:rPr>
                <w:rFonts w:ascii="Arial" w:hAnsi="Arial" w:cs="Arial"/>
                <w:sz w:val="20"/>
              </w:rPr>
              <w:t>Whether any special/</w:t>
            </w:r>
            <w:r w:rsidR="003B6EE4" w:rsidRPr="00C04878">
              <w:rPr>
                <w:rFonts w:ascii="Arial" w:hAnsi="Arial" w:cs="Arial"/>
                <w:sz w:val="20"/>
              </w:rPr>
              <w:t>vulnerable populations are involved (including under 18s)</w:t>
            </w:r>
          </w:p>
          <w:p w14:paraId="09697271" w14:textId="77777777" w:rsidR="00BA1CFC" w:rsidRPr="00C04878" w:rsidRDefault="00BA1CFC" w:rsidP="003B6EE4">
            <w:pPr>
              <w:numPr>
                <w:ilvl w:val="0"/>
                <w:numId w:val="21"/>
              </w:numPr>
              <w:tabs>
                <w:tab w:val="left" w:pos="-720"/>
              </w:tabs>
              <w:spacing w:line="191" w:lineRule="atLeast"/>
              <w:jc w:val="both"/>
              <w:rPr>
                <w:rFonts w:ascii="Arial" w:hAnsi="Arial" w:cs="Arial"/>
                <w:sz w:val="20"/>
              </w:rPr>
            </w:pPr>
            <w:r>
              <w:rPr>
                <w:rFonts w:ascii="Arial" w:hAnsi="Arial" w:cs="Arial"/>
                <w:sz w:val="20"/>
              </w:rPr>
              <w:t>Whether sole research with a child is involved (in this case confirmation of insurance cover from  Fi</w:t>
            </w:r>
            <w:r w:rsidR="002603E0">
              <w:rPr>
                <w:rFonts w:ascii="Arial" w:hAnsi="Arial" w:cs="Arial"/>
                <w:sz w:val="20"/>
              </w:rPr>
              <w:t xml:space="preserve">nance </w:t>
            </w:r>
            <w:r w:rsidR="00743414">
              <w:rPr>
                <w:rFonts w:ascii="Arial" w:hAnsi="Arial" w:cs="Arial"/>
                <w:sz w:val="20"/>
              </w:rPr>
              <w:t>would be required)</w:t>
            </w:r>
          </w:p>
          <w:p w14:paraId="09697272" w14:textId="77777777" w:rsidR="003B6EE4" w:rsidRPr="00C04878" w:rsidRDefault="004D0BA8" w:rsidP="003B6EE4">
            <w:pPr>
              <w:numPr>
                <w:ilvl w:val="0"/>
                <w:numId w:val="21"/>
              </w:numPr>
              <w:tabs>
                <w:tab w:val="left" w:pos="-720"/>
              </w:tabs>
              <w:spacing w:line="191" w:lineRule="atLeast"/>
              <w:jc w:val="both"/>
              <w:rPr>
                <w:rFonts w:ascii="Arial" w:hAnsi="Arial" w:cs="Arial"/>
                <w:sz w:val="20"/>
              </w:rPr>
            </w:pPr>
            <w:r>
              <w:rPr>
                <w:rFonts w:ascii="Arial" w:hAnsi="Arial" w:cs="Arial"/>
                <w:sz w:val="20"/>
              </w:rPr>
              <w:t>Right to w</w:t>
            </w:r>
            <w:r w:rsidR="003B6EE4" w:rsidRPr="00C04878">
              <w:rPr>
                <w:rFonts w:ascii="Arial" w:hAnsi="Arial" w:cs="Arial"/>
                <w:sz w:val="20"/>
              </w:rPr>
              <w:t>ithdrawal</w:t>
            </w:r>
          </w:p>
          <w:p w14:paraId="09697273" w14:textId="77777777" w:rsidR="003B6EE4" w:rsidRPr="00C04878" w:rsidRDefault="003B6EE4" w:rsidP="003B6EE4">
            <w:pPr>
              <w:numPr>
                <w:ilvl w:val="0"/>
                <w:numId w:val="21"/>
              </w:numPr>
              <w:tabs>
                <w:tab w:val="left" w:pos="-720"/>
              </w:tabs>
              <w:spacing w:line="175" w:lineRule="atLeast"/>
              <w:jc w:val="both"/>
              <w:rPr>
                <w:rFonts w:ascii="Times New Roman" w:hAnsi="Times New Roman"/>
                <w:sz w:val="20"/>
              </w:rPr>
            </w:pPr>
            <w:r w:rsidRPr="00C04878">
              <w:rPr>
                <w:rFonts w:ascii="Arial" w:hAnsi="Arial" w:cs="Arial"/>
                <w:sz w:val="20"/>
              </w:rPr>
              <w:t>Deception</w:t>
            </w:r>
          </w:p>
          <w:p w14:paraId="09697274" w14:textId="77777777" w:rsidR="003B6EE4" w:rsidRPr="003E2F23" w:rsidRDefault="003B6EE4" w:rsidP="003B6EE4">
            <w:pPr>
              <w:numPr>
                <w:ilvl w:val="0"/>
                <w:numId w:val="21"/>
              </w:numPr>
              <w:tabs>
                <w:tab w:val="left" w:pos="-720"/>
              </w:tabs>
              <w:spacing w:line="175" w:lineRule="atLeast"/>
              <w:jc w:val="both"/>
              <w:rPr>
                <w:rFonts w:ascii="Times New Roman" w:hAnsi="Times New Roman"/>
                <w:sz w:val="20"/>
              </w:rPr>
            </w:pPr>
            <w:r w:rsidRPr="00C04878">
              <w:rPr>
                <w:rFonts w:ascii="Arial" w:hAnsi="Arial" w:cs="Arial"/>
                <w:sz w:val="20"/>
              </w:rPr>
              <w:t>Permissions from organisations involved</w:t>
            </w:r>
          </w:p>
          <w:p w14:paraId="09697275" w14:textId="77777777" w:rsidR="003E2F23" w:rsidRPr="00256875" w:rsidRDefault="003E2F23" w:rsidP="003B6EE4">
            <w:pPr>
              <w:numPr>
                <w:ilvl w:val="0"/>
                <w:numId w:val="21"/>
              </w:numPr>
              <w:tabs>
                <w:tab w:val="left" w:pos="-720"/>
              </w:tabs>
              <w:spacing w:line="175" w:lineRule="atLeast"/>
              <w:jc w:val="both"/>
              <w:rPr>
                <w:rFonts w:ascii="Times New Roman" w:hAnsi="Times New Roman"/>
                <w:sz w:val="20"/>
              </w:rPr>
            </w:pPr>
            <w:r>
              <w:rPr>
                <w:rFonts w:ascii="Arial" w:hAnsi="Arial" w:cs="Arial"/>
                <w:sz w:val="20"/>
              </w:rPr>
              <w:t>Please complete a Health &amp; Safety Risk Assessment Form for Ethics Applications and a Health &amp; Safety Compliance Declaration for Ethics Applications</w:t>
            </w:r>
          </w:p>
          <w:p w14:paraId="09697276" w14:textId="77777777" w:rsidR="00256875" w:rsidRPr="00C04878" w:rsidRDefault="00256875" w:rsidP="003B6EE4">
            <w:pPr>
              <w:numPr>
                <w:ilvl w:val="0"/>
                <w:numId w:val="21"/>
              </w:numPr>
              <w:tabs>
                <w:tab w:val="left" w:pos="-720"/>
              </w:tabs>
              <w:spacing w:line="175" w:lineRule="atLeast"/>
              <w:jc w:val="both"/>
              <w:rPr>
                <w:rFonts w:ascii="Times New Roman" w:hAnsi="Times New Roman"/>
                <w:sz w:val="20"/>
              </w:rPr>
            </w:pPr>
            <w:r>
              <w:rPr>
                <w:rFonts w:ascii="Arial" w:hAnsi="Arial" w:cs="Arial"/>
                <w:sz w:val="20"/>
              </w:rPr>
              <w:t xml:space="preserve">Please complete an Ethics Overseas Background Information Form if researching overseas.  </w:t>
            </w:r>
          </w:p>
          <w:p w14:paraId="09697277" w14:textId="77777777" w:rsidR="004C3948" w:rsidRPr="00B2065E" w:rsidRDefault="00A22B8E" w:rsidP="003B6EE4">
            <w:pPr>
              <w:numPr>
                <w:ilvl w:val="0"/>
                <w:numId w:val="21"/>
              </w:numPr>
              <w:tabs>
                <w:tab w:val="left" w:pos="-720"/>
              </w:tabs>
              <w:spacing w:line="175" w:lineRule="atLeast"/>
              <w:jc w:val="both"/>
              <w:rPr>
                <w:rFonts w:ascii="Times New Roman" w:hAnsi="Times New Roman"/>
                <w:color w:val="FF0000"/>
                <w:sz w:val="20"/>
              </w:rPr>
            </w:pPr>
            <w:r>
              <w:rPr>
                <w:rFonts w:ascii="Arial" w:hAnsi="Arial" w:cs="Arial"/>
                <w:sz w:val="20"/>
              </w:rPr>
              <w:t>P</w:t>
            </w:r>
            <w:r w:rsidR="003E2F23">
              <w:rPr>
                <w:rFonts w:ascii="Arial" w:hAnsi="Arial" w:cs="Arial"/>
                <w:sz w:val="20"/>
              </w:rPr>
              <w:t xml:space="preserve">lease also mention </w:t>
            </w:r>
            <w:r w:rsidR="003B6EE4" w:rsidRPr="00C04878">
              <w:rPr>
                <w:rFonts w:ascii="Arial" w:hAnsi="Arial" w:cs="Arial"/>
                <w:sz w:val="20"/>
              </w:rPr>
              <w:t>Health &amp; Safety issues</w:t>
            </w:r>
            <w:r>
              <w:rPr>
                <w:rFonts w:ascii="Arial" w:hAnsi="Arial" w:cs="Arial"/>
                <w:sz w:val="20"/>
              </w:rPr>
              <w:t xml:space="preserve"> in the section below</w:t>
            </w:r>
            <w:r w:rsidR="003B6EE4" w:rsidRPr="00C04878">
              <w:rPr>
                <w:rFonts w:ascii="Arial" w:hAnsi="Arial" w:cs="Arial"/>
                <w:sz w:val="20"/>
              </w:rPr>
              <w:t>, including</w:t>
            </w:r>
            <w:r w:rsidR="00743414">
              <w:rPr>
                <w:rFonts w:ascii="Arial" w:hAnsi="Arial" w:cs="Arial"/>
                <w:sz w:val="20"/>
              </w:rPr>
              <w:t xml:space="preserve"> any risks to participants and/</w:t>
            </w:r>
            <w:r w:rsidR="003B6EE4" w:rsidRPr="00C04878">
              <w:rPr>
                <w:rFonts w:ascii="Arial" w:hAnsi="Arial" w:cs="Arial"/>
                <w:sz w:val="20"/>
              </w:rPr>
              <w:t xml:space="preserve">or researcher, sole working and </w:t>
            </w:r>
            <w:r w:rsidR="003B6EE4" w:rsidRPr="007975E7">
              <w:rPr>
                <w:rFonts w:ascii="Arial" w:hAnsi="Arial" w:cs="Arial"/>
                <w:sz w:val="20"/>
              </w:rPr>
              <w:t>working overseas</w:t>
            </w:r>
            <w:r w:rsidR="00F47BEE">
              <w:rPr>
                <w:rFonts w:ascii="Arial" w:hAnsi="Arial" w:cs="Arial"/>
                <w:sz w:val="20"/>
              </w:rPr>
              <w:t xml:space="preserve"> </w:t>
            </w:r>
            <w:r w:rsidR="007B6887">
              <w:rPr>
                <w:rFonts w:ascii="Arial" w:hAnsi="Arial" w:cs="Arial"/>
                <w:sz w:val="20"/>
              </w:rPr>
              <w:t>(</w:t>
            </w:r>
            <w:r w:rsidR="003900F0">
              <w:rPr>
                <w:rFonts w:ascii="Arial" w:hAnsi="Arial" w:cs="Arial"/>
                <w:sz w:val="20"/>
              </w:rPr>
              <w:t xml:space="preserve">Please discuss this with your </w:t>
            </w:r>
            <w:r w:rsidR="00AF49C4">
              <w:rPr>
                <w:rFonts w:ascii="Arial" w:hAnsi="Arial" w:cs="Arial"/>
                <w:sz w:val="20"/>
              </w:rPr>
              <w:t>S</w:t>
            </w:r>
            <w:r w:rsidR="003900F0">
              <w:rPr>
                <w:rFonts w:ascii="Arial" w:hAnsi="Arial" w:cs="Arial"/>
                <w:sz w:val="20"/>
              </w:rPr>
              <w:t xml:space="preserve">upervisor, who should  contact the </w:t>
            </w:r>
            <w:r w:rsidR="007B6887">
              <w:rPr>
                <w:rFonts w:ascii="Arial" w:hAnsi="Arial" w:cs="Arial"/>
                <w:sz w:val="20"/>
              </w:rPr>
              <w:t>Health</w:t>
            </w:r>
            <w:r w:rsidR="003E2F23">
              <w:rPr>
                <w:rFonts w:ascii="Arial" w:hAnsi="Arial" w:cs="Arial"/>
                <w:sz w:val="20"/>
              </w:rPr>
              <w:t xml:space="preserve">, Safety &amp; Environment Office </w:t>
            </w:r>
            <w:r w:rsidR="007B6887">
              <w:rPr>
                <w:rFonts w:ascii="Arial" w:hAnsi="Arial" w:cs="Arial"/>
                <w:sz w:val="20"/>
              </w:rPr>
              <w:t xml:space="preserve"> if </w:t>
            </w:r>
            <w:r w:rsidR="003900F0">
              <w:rPr>
                <w:rFonts w:ascii="Arial" w:hAnsi="Arial" w:cs="Arial"/>
                <w:sz w:val="20"/>
              </w:rPr>
              <w:t xml:space="preserve">there are </w:t>
            </w:r>
            <w:r w:rsidR="007B6887">
              <w:rPr>
                <w:rFonts w:ascii="Arial" w:hAnsi="Arial" w:cs="Arial"/>
                <w:sz w:val="20"/>
              </w:rPr>
              <w:t>any queries regarding this)</w:t>
            </w:r>
            <w:r w:rsidR="008124A5" w:rsidRPr="007975E7">
              <w:rPr>
                <w:rFonts w:ascii="Arial" w:hAnsi="Arial" w:cs="Arial"/>
                <w:sz w:val="20"/>
              </w:rPr>
              <w:t xml:space="preserve"> </w:t>
            </w:r>
            <w:r w:rsidR="00B2065E" w:rsidRPr="00B2065E">
              <w:rPr>
                <w:rFonts w:ascii="Arial" w:hAnsi="Arial" w:cs="Arial"/>
                <w:color w:val="FF0000"/>
                <w:sz w:val="20"/>
              </w:rPr>
              <w:t xml:space="preserve">  </w:t>
            </w:r>
          </w:p>
          <w:p w14:paraId="09697278" w14:textId="5076DB2D" w:rsidR="004A398E" w:rsidRDefault="008124A5" w:rsidP="00C77B87">
            <w:pPr>
              <w:tabs>
                <w:tab w:val="left" w:pos="-720"/>
              </w:tabs>
              <w:spacing w:line="191" w:lineRule="atLeast"/>
              <w:jc w:val="both"/>
              <w:rPr>
                <w:rFonts w:ascii="Arial" w:hAnsi="Arial" w:cs="Arial"/>
                <w:sz w:val="20"/>
              </w:rPr>
            </w:pPr>
            <w:r w:rsidRPr="00512E1D">
              <w:rPr>
                <w:rFonts w:ascii="Arial" w:hAnsi="Arial" w:cs="Arial"/>
                <w:sz w:val="20"/>
              </w:rPr>
              <w:t>Please note that if your project includes overse</w:t>
            </w:r>
            <w:r w:rsidR="00743414">
              <w:rPr>
                <w:rFonts w:ascii="Arial" w:hAnsi="Arial" w:cs="Arial"/>
                <w:sz w:val="20"/>
              </w:rPr>
              <w:t xml:space="preserve">as travel (including travel to </w:t>
            </w:r>
            <w:r w:rsidRPr="00512E1D">
              <w:rPr>
                <w:rFonts w:ascii="Arial" w:hAnsi="Arial" w:cs="Arial"/>
                <w:sz w:val="20"/>
              </w:rPr>
              <w:t>your home country</w:t>
            </w:r>
            <w:r w:rsidR="00743414">
              <w:rPr>
                <w:rFonts w:ascii="Arial" w:hAnsi="Arial" w:cs="Arial"/>
                <w:sz w:val="20"/>
              </w:rPr>
              <w:t>,</w:t>
            </w:r>
            <w:r w:rsidRPr="00512E1D">
              <w:rPr>
                <w:rFonts w:ascii="Arial" w:hAnsi="Arial" w:cs="Arial"/>
                <w:sz w:val="20"/>
              </w:rPr>
              <w:t xml:space="preserve"> if that is overseas) then you</w:t>
            </w:r>
            <w:r w:rsidR="009943D8" w:rsidRPr="00512E1D">
              <w:rPr>
                <w:rFonts w:ascii="Arial" w:hAnsi="Arial" w:cs="Arial"/>
                <w:sz w:val="20"/>
              </w:rPr>
              <w:t xml:space="preserve"> should </w:t>
            </w:r>
            <w:r w:rsidR="008C4A4A">
              <w:rPr>
                <w:rFonts w:ascii="Arial" w:hAnsi="Arial" w:cs="Arial"/>
                <w:sz w:val="20"/>
              </w:rPr>
              <w:t xml:space="preserve">submit </w:t>
            </w:r>
            <w:r w:rsidR="008C4A4A" w:rsidRPr="00A22B8E">
              <w:rPr>
                <w:rFonts w:ascii="Arial" w:hAnsi="Arial" w:cs="Arial"/>
                <w:sz w:val="20"/>
              </w:rPr>
              <w:t xml:space="preserve">an ATO (Authority to Travel Overseas) form to </w:t>
            </w:r>
            <w:r w:rsidRPr="00512E1D">
              <w:rPr>
                <w:rFonts w:ascii="Arial" w:hAnsi="Arial" w:cs="Arial"/>
                <w:sz w:val="20"/>
              </w:rPr>
              <w:t xml:space="preserve">Finance </w:t>
            </w:r>
            <w:r w:rsidR="008C4A4A">
              <w:rPr>
                <w:rFonts w:ascii="Arial" w:hAnsi="Arial" w:cs="Arial"/>
                <w:sz w:val="20"/>
              </w:rPr>
              <w:t xml:space="preserve">Department </w:t>
            </w:r>
            <w:r w:rsidR="00073826" w:rsidRPr="00512E1D">
              <w:rPr>
                <w:rFonts w:ascii="Arial" w:hAnsi="Arial" w:cs="Arial"/>
                <w:sz w:val="20"/>
              </w:rPr>
              <w:t>at least eight weeks prior to the departure date</w:t>
            </w:r>
            <w:hyperlink r:id="rId15" w:history="1"/>
          </w:p>
        </w:tc>
      </w:tr>
      <w:tr w:rsidR="004A398E" w14:paraId="09697290" w14:textId="77777777" w:rsidTr="00C77B87">
        <w:trPr>
          <w:trHeight w:val="3680"/>
        </w:trPr>
        <w:tc>
          <w:tcPr>
            <w:tcW w:w="9947" w:type="dxa"/>
          </w:tcPr>
          <w:p w14:paraId="0969727A" w14:textId="77777777" w:rsidR="00D271EB" w:rsidRDefault="00D271EB" w:rsidP="003F72A6">
            <w:pPr>
              <w:tabs>
                <w:tab w:val="left" w:pos="-720"/>
              </w:tabs>
              <w:spacing w:line="175" w:lineRule="atLeast"/>
              <w:jc w:val="both"/>
              <w:rPr>
                <w:rFonts w:ascii="Times New Roman" w:hAnsi="Times New Roman"/>
              </w:rPr>
            </w:pPr>
          </w:p>
          <w:p w14:paraId="0969727B" w14:textId="40957E1C" w:rsidR="003F72A6" w:rsidRDefault="003F72A6" w:rsidP="003F72A6">
            <w:pPr>
              <w:tabs>
                <w:tab w:val="left" w:pos="-720"/>
              </w:tabs>
              <w:spacing w:line="175" w:lineRule="atLeast"/>
              <w:jc w:val="both"/>
              <w:rPr>
                <w:rFonts w:ascii="Times New Roman" w:hAnsi="Times New Roman"/>
              </w:rPr>
            </w:pPr>
          </w:p>
          <w:p w14:paraId="0969727C" w14:textId="77777777" w:rsidR="004A398E" w:rsidRDefault="004A398E" w:rsidP="00C77B87">
            <w:pPr>
              <w:tabs>
                <w:tab w:val="left" w:pos="-720"/>
              </w:tabs>
              <w:spacing w:line="175" w:lineRule="atLeast"/>
              <w:jc w:val="both"/>
              <w:rPr>
                <w:rFonts w:ascii="Times New Roman" w:hAnsi="Times New Roman"/>
              </w:rPr>
            </w:pPr>
          </w:p>
          <w:p w14:paraId="0969727D" w14:textId="77777777" w:rsidR="00127386" w:rsidRDefault="00A1737D" w:rsidP="00286CA4">
            <w:pPr>
              <w:rPr>
                <w:rFonts w:ascii="Times New Roman" w:hAnsi="Times New Roman"/>
              </w:rPr>
            </w:pPr>
            <w:r>
              <w:rPr>
                <w:rFonts w:ascii="Tahoma" w:hAnsi="Tahoma" w:cs="Tahoma"/>
                <w:color w:val="000000"/>
                <w:sz w:val="20"/>
              </w:rPr>
              <w:t> </w:t>
            </w:r>
          </w:p>
          <w:p w14:paraId="0969727E" w14:textId="77777777" w:rsidR="00127386" w:rsidRDefault="00127386" w:rsidP="00C77B87">
            <w:pPr>
              <w:tabs>
                <w:tab w:val="left" w:pos="-720"/>
              </w:tabs>
              <w:spacing w:line="175" w:lineRule="atLeast"/>
              <w:jc w:val="both"/>
              <w:rPr>
                <w:rFonts w:ascii="Times New Roman" w:hAnsi="Times New Roman"/>
              </w:rPr>
            </w:pPr>
          </w:p>
          <w:p w14:paraId="0969727F" w14:textId="77777777" w:rsidR="00127386" w:rsidRDefault="00127386" w:rsidP="00C77B87">
            <w:pPr>
              <w:tabs>
                <w:tab w:val="left" w:pos="-720"/>
              </w:tabs>
              <w:spacing w:line="175" w:lineRule="atLeast"/>
              <w:jc w:val="both"/>
              <w:rPr>
                <w:rFonts w:ascii="Times New Roman" w:hAnsi="Times New Roman"/>
              </w:rPr>
            </w:pPr>
          </w:p>
          <w:p w14:paraId="09697280" w14:textId="77777777" w:rsidR="00127386" w:rsidRDefault="00127386" w:rsidP="00C77B87">
            <w:pPr>
              <w:tabs>
                <w:tab w:val="left" w:pos="-720"/>
              </w:tabs>
              <w:spacing w:line="175" w:lineRule="atLeast"/>
              <w:jc w:val="both"/>
              <w:rPr>
                <w:rFonts w:ascii="Times New Roman" w:hAnsi="Times New Roman"/>
              </w:rPr>
            </w:pPr>
          </w:p>
          <w:p w14:paraId="09697281" w14:textId="77777777" w:rsidR="00127386" w:rsidRDefault="00127386" w:rsidP="00C77B87">
            <w:pPr>
              <w:tabs>
                <w:tab w:val="left" w:pos="-720"/>
              </w:tabs>
              <w:spacing w:line="175" w:lineRule="atLeast"/>
              <w:jc w:val="both"/>
              <w:rPr>
                <w:rFonts w:ascii="Times New Roman" w:hAnsi="Times New Roman"/>
              </w:rPr>
            </w:pPr>
          </w:p>
          <w:p w14:paraId="09697282" w14:textId="77777777" w:rsidR="00127386" w:rsidRDefault="00127386" w:rsidP="00C77B87">
            <w:pPr>
              <w:tabs>
                <w:tab w:val="left" w:pos="-720"/>
              </w:tabs>
              <w:spacing w:line="175" w:lineRule="atLeast"/>
              <w:jc w:val="both"/>
              <w:rPr>
                <w:rFonts w:ascii="Times New Roman" w:hAnsi="Times New Roman"/>
              </w:rPr>
            </w:pPr>
          </w:p>
          <w:p w14:paraId="09697283" w14:textId="77777777" w:rsidR="00127386" w:rsidRDefault="00127386" w:rsidP="00C77B87">
            <w:pPr>
              <w:tabs>
                <w:tab w:val="left" w:pos="-720"/>
              </w:tabs>
              <w:spacing w:line="175" w:lineRule="atLeast"/>
              <w:jc w:val="both"/>
              <w:rPr>
                <w:rFonts w:ascii="Times New Roman" w:hAnsi="Times New Roman"/>
              </w:rPr>
            </w:pPr>
          </w:p>
          <w:p w14:paraId="09697284" w14:textId="77777777" w:rsidR="00127386" w:rsidRDefault="00127386" w:rsidP="00C77B87">
            <w:pPr>
              <w:tabs>
                <w:tab w:val="left" w:pos="-720"/>
              </w:tabs>
              <w:spacing w:line="175" w:lineRule="atLeast"/>
              <w:jc w:val="both"/>
              <w:rPr>
                <w:rFonts w:ascii="Times New Roman" w:hAnsi="Times New Roman"/>
              </w:rPr>
            </w:pPr>
          </w:p>
          <w:p w14:paraId="09697285" w14:textId="77777777" w:rsidR="00127386" w:rsidRDefault="00127386" w:rsidP="00C77B87">
            <w:pPr>
              <w:tabs>
                <w:tab w:val="left" w:pos="-720"/>
              </w:tabs>
              <w:spacing w:line="175" w:lineRule="atLeast"/>
              <w:jc w:val="both"/>
              <w:rPr>
                <w:rFonts w:ascii="Times New Roman" w:hAnsi="Times New Roman"/>
              </w:rPr>
            </w:pPr>
          </w:p>
          <w:p w14:paraId="09697286" w14:textId="77777777" w:rsidR="004A398E" w:rsidRDefault="004A398E" w:rsidP="00C77B87">
            <w:pPr>
              <w:tabs>
                <w:tab w:val="left" w:pos="-720"/>
              </w:tabs>
              <w:spacing w:line="175" w:lineRule="atLeast"/>
              <w:jc w:val="both"/>
              <w:rPr>
                <w:rFonts w:ascii="Times New Roman" w:hAnsi="Times New Roman"/>
              </w:rPr>
            </w:pPr>
          </w:p>
          <w:p w14:paraId="09697287" w14:textId="77777777" w:rsidR="003F72A6" w:rsidRDefault="003F72A6" w:rsidP="00C77B87">
            <w:pPr>
              <w:tabs>
                <w:tab w:val="left" w:pos="-720"/>
              </w:tabs>
              <w:spacing w:line="175" w:lineRule="atLeast"/>
              <w:jc w:val="both"/>
              <w:rPr>
                <w:rFonts w:ascii="Times New Roman" w:hAnsi="Times New Roman"/>
              </w:rPr>
            </w:pPr>
          </w:p>
          <w:p w14:paraId="09697288" w14:textId="23E4F49C" w:rsidR="003F72A6" w:rsidRDefault="003F72A6" w:rsidP="00C77B87">
            <w:pPr>
              <w:tabs>
                <w:tab w:val="left" w:pos="-720"/>
              </w:tabs>
              <w:spacing w:line="175" w:lineRule="atLeast"/>
              <w:jc w:val="both"/>
              <w:rPr>
                <w:rFonts w:ascii="Times New Roman" w:hAnsi="Times New Roman"/>
              </w:rPr>
            </w:pPr>
          </w:p>
          <w:p w14:paraId="2188DC6A" w14:textId="5B947F5F" w:rsidR="00E36829" w:rsidRDefault="00E36829" w:rsidP="00C77B87">
            <w:pPr>
              <w:tabs>
                <w:tab w:val="left" w:pos="-720"/>
              </w:tabs>
              <w:spacing w:line="175" w:lineRule="atLeast"/>
              <w:jc w:val="both"/>
              <w:rPr>
                <w:rFonts w:ascii="Times New Roman" w:hAnsi="Times New Roman"/>
              </w:rPr>
            </w:pPr>
          </w:p>
          <w:p w14:paraId="6AE73B99" w14:textId="2ABD5C52" w:rsidR="00E36829" w:rsidRDefault="00E36829" w:rsidP="00C77B87">
            <w:pPr>
              <w:tabs>
                <w:tab w:val="left" w:pos="-720"/>
              </w:tabs>
              <w:spacing w:line="175" w:lineRule="atLeast"/>
              <w:jc w:val="both"/>
              <w:rPr>
                <w:rFonts w:ascii="Times New Roman" w:hAnsi="Times New Roman"/>
              </w:rPr>
            </w:pPr>
          </w:p>
          <w:p w14:paraId="3D8B80A5" w14:textId="308276A7" w:rsidR="00E36829" w:rsidRDefault="00E36829" w:rsidP="00C77B87">
            <w:pPr>
              <w:tabs>
                <w:tab w:val="left" w:pos="-720"/>
              </w:tabs>
              <w:spacing w:line="175" w:lineRule="atLeast"/>
              <w:jc w:val="both"/>
              <w:rPr>
                <w:rFonts w:ascii="Times New Roman" w:hAnsi="Times New Roman"/>
              </w:rPr>
            </w:pPr>
          </w:p>
          <w:p w14:paraId="180EA88E" w14:textId="5DA521C8" w:rsidR="00E36829" w:rsidRDefault="00E36829" w:rsidP="00C77B87">
            <w:pPr>
              <w:tabs>
                <w:tab w:val="left" w:pos="-720"/>
              </w:tabs>
              <w:spacing w:line="175" w:lineRule="atLeast"/>
              <w:jc w:val="both"/>
              <w:rPr>
                <w:rFonts w:ascii="Times New Roman" w:hAnsi="Times New Roman"/>
              </w:rPr>
            </w:pPr>
          </w:p>
          <w:p w14:paraId="230DD292" w14:textId="50620DC0" w:rsidR="00E36829" w:rsidRDefault="00E36829" w:rsidP="00C77B87">
            <w:pPr>
              <w:tabs>
                <w:tab w:val="left" w:pos="-720"/>
              </w:tabs>
              <w:spacing w:line="175" w:lineRule="atLeast"/>
              <w:jc w:val="both"/>
              <w:rPr>
                <w:rFonts w:ascii="Times New Roman" w:hAnsi="Times New Roman"/>
              </w:rPr>
            </w:pPr>
          </w:p>
          <w:p w14:paraId="5CB65D88" w14:textId="0BD7F302" w:rsidR="00E36829" w:rsidRDefault="00E36829" w:rsidP="00C77B87">
            <w:pPr>
              <w:tabs>
                <w:tab w:val="left" w:pos="-720"/>
              </w:tabs>
              <w:spacing w:line="175" w:lineRule="atLeast"/>
              <w:jc w:val="both"/>
              <w:rPr>
                <w:rFonts w:ascii="Times New Roman" w:hAnsi="Times New Roman"/>
              </w:rPr>
            </w:pPr>
          </w:p>
          <w:p w14:paraId="7692470D" w14:textId="73C794DB" w:rsidR="00E36829" w:rsidRDefault="00E36829" w:rsidP="00C77B87">
            <w:pPr>
              <w:tabs>
                <w:tab w:val="left" w:pos="-720"/>
              </w:tabs>
              <w:spacing w:line="175" w:lineRule="atLeast"/>
              <w:jc w:val="both"/>
              <w:rPr>
                <w:rFonts w:ascii="Times New Roman" w:hAnsi="Times New Roman"/>
              </w:rPr>
            </w:pPr>
          </w:p>
          <w:p w14:paraId="4AA68307" w14:textId="784DAE47" w:rsidR="00E36829" w:rsidRDefault="00E36829" w:rsidP="00C77B87">
            <w:pPr>
              <w:tabs>
                <w:tab w:val="left" w:pos="-720"/>
              </w:tabs>
              <w:spacing w:line="175" w:lineRule="atLeast"/>
              <w:jc w:val="both"/>
              <w:rPr>
                <w:rFonts w:ascii="Times New Roman" w:hAnsi="Times New Roman"/>
              </w:rPr>
            </w:pPr>
          </w:p>
          <w:p w14:paraId="5723CC48" w14:textId="77777777" w:rsidR="00E36829" w:rsidRDefault="00E36829" w:rsidP="00C77B87">
            <w:pPr>
              <w:tabs>
                <w:tab w:val="left" w:pos="-720"/>
              </w:tabs>
              <w:spacing w:line="175" w:lineRule="atLeast"/>
              <w:jc w:val="both"/>
              <w:rPr>
                <w:rFonts w:ascii="Times New Roman" w:hAnsi="Times New Roman"/>
              </w:rPr>
            </w:pPr>
          </w:p>
          <w:p w14:paraId="0969728B" w14:textId="77777777" w:rsidR="004A398E" w:rsidRDefault="004A398E" w:rsidP="00C77B87">
            <w:pPr>
              <w:tabs>
                <w:tab w:val="left" w:pos="-720"/>
              </w:tabs>
              <w:spacing w:line="175" w:lineRule="atLeast"/>
              <w:jc w:val="both"/>
              <w:rPr>
                <w:rFonts w:ascii="Times New Roman" w:hAnsi="Times New Roman"/>
              </w:rPr>
            </w:pPr>
          </w:p>
          <w:p w14:paraId="0969728E" w14:textId="77777777" w:rsidR="004A398E" w:rsidRDefault="004A398E" w:rsidP="00C77B87">
            <w:pPr>
              <w:tabs>
                <w:tab w:val="left" w:pos="-720"/>
              </w:tabs>
              <w:spacing w:line="175" w:lineRule="atLeast"/>
              <w:jc w:val="both"/>
              <w:rPr>
                <w:rFonts w:ascii="Times New Roman" w:hAnsi="Times New Roman"/>
              </w:rPr>
            </w:pPr>
          </w:p>
          <w:p w14:paraId="0969728F" w14:textId="77777777" w:rsidR="004A398E" w:rsidRDefault="004A398E" w:rsidP="00C77B87">
            <w:pPr>
              <w:tabs>
                <w:tab w:val="left" w:pos="-720"/>
              </w:tabs>
              <w:spacing w:line="175" w:lineRule="atLeast"/>
              <w:jc w:val="both"/>
              <w:rPr>
                <w:rFonts w:ascii="Times New Roman" w:hAnsi="Times New Roman"/>
              </w:rPr>
            </w:pPr>
          </w:p>
        </w:tc>
      </w:tr>
    </w:tbl>
    <w:p w14:paraId="09697291" w14:textId="77777777" w:rsidR="00A33E75" w:rsidRDefault="00A33E75"/>
    <w:p w14:paraId="09697292" w14:textId="77777777" w:rsidR="00A33E75" w:rsidRDefault="00A33E75"/>
    <w:p w14:paraId="09697293" w14:textId="77777777" w:rsidR="00A33E75" w:rsidRDefault="00A33E75"/>
    <w:p w14:paraId="09697294" w14:textId="77777777" w:rsidR="00A33E75" w:rsidRDefault="00A33E75">
      <w:pPr>
        <w:sectPr w:rsidR="00A33E75" w:rsidSect="006E7E00">
          <w:headerReference w:type="default" r:id="rId16"/>
          <w:footerReference w:type="default" r:id="rId17"/>
          <w:footerReference w:type="first" r:id="rId18"/>
          <w:pgSz w:w="11906" w:h="16838" w:code="9"/>
          <w:pgMar w:top="284" w:right="1797" w:bottom="1134" w:left="1797" w:header="567" w:footer="709" w:gutter="0"/>
          <w:cols w:space="708"/>
          <w:titlePg/>
          <w:docGrid w:linePitch="360"/>
        </w:sect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D52572" w14:paraId="09697297" w14:textId="77777777" w:rsidTr="007710FB">
        <w:tc>
          <w:tcPr>
            <w:tcW w:w="9947" w:type="dxa"/>
            <w:shd w:val="clear" w:color="auto" w:fill="BFBFBF"/>
          </w:tcPr>
          <w:p w14:paraId="09697295" w14:textId="77777777" w:rsidR="00D52572" w:rsidRDefault="00D52572" w:rsidP="00D271EB">
            <w:pPr>
              <w:shd w:val="clear" w:color="auto" w:fill="BFBFBF"/>
              <w:tabs>
                <w:tab w:val="left" w:pos="-720"/>
              </w:tabs>
              <w:spacing w:line="191" w:lineRule="atLeast"/>
              <w:jc w:val="both"/>
              <w:rPr>
                <w:rFonts w:ascii="Arial" w:hAnsi="Arial" w:cs="Arial"/>
                <w:b/>
                <w:sz w:val="28"/>
                <w:szCs w:val="28"/>
              </w:rPr>
            </w:pPr>
          </w:p>
          <w:p w14:paraId="09697296" w14:textId="77777777" w:rsidR="00D52572" w:rsidRDefault="00D52572" w:rsidP="00A1737D">
            <w:pPr>
              <w:tabs>
                <w:tab w:val="left" w:pos="-720"/>
              </w:tabs>
              <w:spacing w:line="191" w:lineRule="atLeast"/>
              <w:jc w:val="both"/>
              <w:rPr>
                <w:rFonts w:ascii="Times New Roman" w:hAnsi="Times New Roman"/>
              </w:rPr>
            </w:pPr>
            <w:r w:rsidRPr="00060720">
              <w:rPr>
                <w:rFonts w:ascii="Arial" w:hAnsi="Arial" w:cs="Arial"/>
                <w:b/>
                <w:sz w:val="28"/>
                <w:szCs w:val="28"/>
              </w:rPr>
              <w:t xml:space="preserve">SECTION </w:t>
            </w:r>
            <w:r w:rsidR="00E5776B">
              <w:rPr>
                <w:rFonts w:ascii="Arial" w:hAnsi="Arial" w:cs="Arial"/>
                <w:b/>
                <w:sz w:val="28"/>
                <w:szCs w:val="28"/>
              </w:rPr>
              <w:t>4</w:t>
            </w:r>
            <w:r w:rsidRPr="00060720">
              <w:rPr>
                <w:rFonts w:ascii="Arial" w:hAnsi="Arial" w:cs="Arial"/>
                <w:b/>
                <w:sz w:val="28"/>
                <w:szCs w:val="28"/>
              </w:rPr>
              <w:t>:</w:t>
            </w:r>
            <w:r w:rsidR="00B22ECA">
              <w:rPr>
                <w:rFonts w:ascii="Arial" w:hAnsi="Arial" w:cs="Arial"/>
                <w:b/>
                <w:sz w:val="28"/>
                <w:szCs w:val="28"/>
              </w:rPr>
              <w:t xml:space="preserve"> </w:t>
            </w:r>
            <w:r w:rsidR="00A1737D">
              <w:rPr>
                <w:rFonts w:ascii="Arial" w:hAnsi="Arial" w:cs="Arial"/>
                <w:b/>
                <w:sz w:val="28"/>
                <w:szCs w:val="28"/>
              </w:rPr>
              <w:t xml:space="preserve">RESEARCH INVOLVING </w:t>
            </w:r>
            <w:r w:rsidRPr="00060720">
              <w:rPr>
                <w:rFonts w:ascii="Arial" w:hAnsi="Arial" w:cs="Arial"/>
                <w:b/>
                <w:sz w:val="28"/>
                <w:szCs w:val="28"/>
              </w:rPr>
              <w:t xml:space="preserve">PARTICIPANTS </w:t>
            </w:r>
          </w:p>
        </w:tc>
      </w:tr>
      <w:tr w:rsidR="00D52572" w14:paraId="0969729B" w14:textId="77777777" w:rsidTr="006B4B9D">
        <w:tc>
          <w:tcPr>
            <w:tcW w:w="9947" w:type="dxa"/>
          </w:tcPr>
          <w:p w14:paraId="09697298" w14:textId="77777777" w:rsidR="00D52572" w:rsidRPr="00E75F82" w:rsidRDefault="00D52572" w:rsidP="00D52572">
            <w:pPr>
              <w:numPr>
                <w:ilvl w:val="0"/>
                <w:numId w:val="2"/>
              </w:numPr>
              <w:tabs>
                <w:tab w:val="left" w:pos="-720"/>
              </w:tabs>
              <w:spacing w:line="191" w:lineRule="atLeast"/>
              <w:rPr>
                <w:rFonts w:ascii="Arial" w:hAnsi="Arial" w:cs="Arial"/>
                <w:sz w:val="20"/>
              </w:rPr>
            </w:pPr>
            <w:r w:rsidRPr="00E75F82">
              <w:rPr>
                <w:rFonts w:ascii="Arial" w:hAnsi="Arial" w:cs="Arial"/>
                <w:sz w:val="20"/>
              </w:rPr>
              <w:t xml:space="preserve">You should download the </w:t>
            </w:r>
            <w:r w:rsidR="00E421C9">
              <w:rPr>
                <w:rFonts w:ascii="Arial" w:hAnsi="Arial" w:cs="Arial"/>
                <w:sz w:val="20"/>
              </w:rPr>
              <w:t xml:space="preserve">attached </w:t>
            </w:r>
            <w:r w:rsidRPr="00E75F82">
              <w:rPr>
                <w:rFonts w:ascii="Arial" w:hAnsi="Arial" w:cs="Arial"/>
                <w:sz w:val="20"/>
              </w:rPr>
              <w:t xml:space="preserve">Participant Consent Form </w:t>
            </w:r>
            <w:r w:rsidR="00B85131" w:rsidRPr="00E75F82">
              <w:rPr>
                <w:rFonts w:ascii="Arial" w:hAnsi="Arial" w:cs="Arial"/>
                <w:sz w:val="20"/>
              </w:rPr>
              <w:t>t</w:t>
            </w:r>
            <w:r w:rsidRPr="00E75F82">
              <w:rPr>
                <w:rFonts w:ascii="Arial" w:hAnsi="Arial" w:cs="Arial"/>
                <w:sz w:val="20"/>
              </w:rPr>
              <w:t xml:space="preserve">emplate and amend </w:t>
            </w:r>
            <w:r w:rsidR="002D1841" w:rsidRPr="00E75F82">
              <w:rPr>
                <w:rFonts w:ascii="Arial" w:hAnsi="Arial" w:cs="Arial"/>
                <w:sz w:val="20"/>
              </w:rPr>
              <w:t>as</w:t>
            </w:r>
            <w:r w:rsidRPr="00E75F82">
              <w:rPr>
                <w:rFonts w:ascii="Arial" w:hAnsi="Arial" w:cs="Arial"/>
                <w:sz w:val="20"/>
              </w:rPr>
              <w:t xml:space="preserve"> necessary</w:t>
            </w:r>
            <w:r w:rsidR="002D1841" w:rsidRPr="00E75F82">
              <w:rPr>
                <w:rFonts w:ascii="Arial" w:hAnsi="Arial" w:cs="Arial"/>
                <w:sz w:val="20"/>
              </w:rPr>
              <w:t>;</w:t>
            </w:r>
            <w:r w:rsidR="008F6B49" w:rsidRPr="00E75F82">
              <w:rPr>
                <w:rFonts w:ascii="Arial" w:hAnsi="Arial" w:cs="Arial"/>
                <w:sz w:val="20"/>
              </w:rPr>
              <w:t xml:space="preserve"> </w:t>
            </w:r>
            <w:r w:rsidR="002D1841" w:rsidRPr="00E75F82">
              <w:rPr>
                <w:rFonts w:ascii="Arial" w:hAnsi="Arial" w:cs="Arial"/>
                <w:sz w:val="20"/>
              </w:rPr>
              <w:t>y</w:t>
            </w:r>
            <w:r w:rsidRPr="00E75F82">
              <w:rPr>
                <w:rFonts w:ascii="Arial" w:hAnsi="Arial" w:cs="Arial"/>
                <w:sz w:val="20"/>
              </w:rPr>
              <w:t xml:space="preserve">ou should also attach any other information to be given to participants </w:t>
            </w:r>
          </w:p>
          <w:p w14:paraId="09697299" w14:textId="77777777" w:rsidR="00D52572" w:rsidRPr="00E75F82" w:rsidRDefault="00D52572" w:rsidP="00D52572">
            <w:pPr>
              <w:numPr>
                <w:ilvl w:val="0"/>
                <w:numId w:val="2"/>
              </w:numPr>
              <w:tabs>
                <w:tab w:val="left" w:pos="-720"/>
              </w:tabs>
              <w:spacing w:line="191" w:lineRule="atLeast"/>
              <w:rPr>
                <w:rFonts w:ascii="Arial" w:hAnsi="Arial" w:cs="Arial"/>
                <w:sz w:val="20"/>
              </w:rPr>
            </w:pPr>
            <w:r w:rsidRPr="00E75F82">
              <w:rPr>
                <w:rFonts w:ascii="Arial" w:hAnsi="Arial" w:cs="Arial"/>
                <w:sz w:val="20"/>
              </w:rPr>
              <w:t xml:space="preserve">You should consider carefully what information you provide to participants, e.g. scope of study, number of participants, duration of study, risks/benefits of the project. It is recommended that the participant has two copies of the consent form so they can retain one for information. </w:t>
            </w:r>
          </w:p>
          <w:p w14:paraId="5D26CFD1" w14:textId="77777777" w:rsidR="00D52572" w:rsidRPr="003B31B4" w:rsidRDefault="00D52572" w:rsidP="00AF49C4">
            <w:pPr>
              <w:numPr>
                <w:ilvl w:val="0"/>
                <w:numId w:val="2"/>
              </w:numPr>
              <w:tabs>
                <w:tab w:val="left" w:pos="-720"/>
              </w:tabs>
              <w:spacing w:line="175" w:lineRule="atLeast"/>
              <w:jc w:val="both"/>
              <w:rPr>
                <w:rFonts w:ascii="Times New Roman" w:hAnsi="Times New Roman"/>
              </w:rPr>
            </w:pPr>
            <w:r w:rsidRPr="00E75F82">
              <w:rPr>
                <w:rFonts w:ascii="Arial" w:hAnsi="Arial" w:cs="Arial"/>
                <w:sz w:val="20"/>
              </w:rPr>
              <w:t xml:space="preserve">If images or anything else which might allow the identification of participants is to be publicly accessible (e.g. on the web), </w:t>
            </w:r>
            <w:r w:rsidR="00AF49C4">
              <w:rPr>
                <w:rFonts w:ascii="Arial" w:hAnsi="Arial" w:cs="Arial"/>
                <w:sz w:val="20"/>
              </w:rPr>
              <w:t xml:space="preserve">a separate section regarding this should be included on the participant consent form </w:t>
            </w:r>
          </w:p>
          <w:p w14:paraId="0969729A" w14:textId="3ECD1837" w:rsidR="003B31B4" w:rsidRDefault="003B31B4" w:rsidP="003B31B4">
            <w:pPr>
              <w:tabs>
                <w:tab w:val="left" w:pos="-720"/>
              </w:tabs>
              <w:spacing w:line="175" w:lineRule="atLeast"/>
              <w:jc w:val="both"/>
              <w:rPr>
                <w:rFonts w:ascii="Times New Roman" w:hAnsi="Times New Roman"/>
              </w:rPr>
            </w:pPr>
          </w:p>
        </w:tc>
      </w:tr>
      <w:tr w:rsidR="00D52572" w14:paraId="096972A3" w14:textId="77777777" w:rsidTr="006B4B9D">
        <w:tc>
          <w:tcPr>
            <w:tcW w:w="9947" w:type="dxa"/>
          </w:tcPr>
          <w:p w14:paraId="0969729C" w14:textId="77777777" w:rsidR="00D13583" w:rsidRDefault="00D52572" w:rsidP="00D52572">
            <w:pPr>
              <w:pStyle w:val="BodyText3"/>
              <w:rPr>
                <w:rFonts w:ascii="Arial" w:hAnsi="Arial" w:cs="Arial"/>
                <w:color w:val="auto"/>
                <w:sz w:val="24"/>
                <w:szCs w:val="24"/>
              </w:rPr>
            </w:pPr>
            <w:r>
              <w:rPr>
                <w:rFonts w:ascii="Arial" w:hAnsi="Arial" w:cs="Arial"/>
                <w:color w:val="auto"/>
                <w:sz w:val="24"/>
                <w:szCs w:val="24"/>
              </w:rPr>
              <w:t xml:space="preserve">Give details of </w:t>
            </w:r>
            <w:r w:rsidR="00F40A11">
              <w:rPr>
                <w:rFonts w:ascii="Arial" w:hAnsi="Arial" w:cs="Arial"/>
                <w:color w:val="auto"/>
                <w:sz w:val="24"/>
                <w:szCs w:val="24"/>
              </w:rPr>
              <w:t xml:space="preserve">1) </w:t>
            </w:r>
            <w:r>
              <w:rPr>
                <w:rFonts w:ascii="Arial" w:hAnsi="Arial" w:cs="Arial"/>
                <w:color w:val="auto"/>
                <w:sz w:val="24"/>
                <w:szCs w:val="24"/>
              </w:rPr>
              <w:t xml:space="preserve">the method of recruitment, and </w:t>
            </w:r>
            <w:r w:rsidR="00F40A11">
              <w:rPr>
                <w:rFonts w:ascii="Arial" w:hAnsi="Arial" w:cs="Arial"/>
                <w:color w:val="auto"/>
                <w:sz w:val="24"/>
                <w:szCs w:val="24"/>
              </w:rPr>
              <w:t xml:space="preserve">2) </w:t>
            </w:r>
            <w:r>
              <w:rPr>
                <w:rFonts w:ascii="Arial" w:hAnsi="Arial" w:cs="Arial"/>
                <w:color w:val="auto"/>
                <w:sz w:val="24"/>
                <w:szCs w:val="24"/>
              </w:rPr>
              <w:t xml:space="preserve">potential benefits </w:t>
            </w:r>
            <w:r w:rsidR="005F30E6">
              <w:rPr>
                <w:rFonts w:ascii="Arial" w:hAnsi="Arial" w:cs="Arial"/>
                <w:color w:val="auto"/>
                <w:sz w:val="24"/>
                <w:szCs w:val="24"/>
              </w:rPr>
              <w:t xml:space="preserve">or incentives </w:t>
            </w:r>
            <w:r>
              <w:rPr>
                <w:rFonts w:ascii="Arial" w:hAnsi="Arial" w:cs="Arial"/>
                <w:color w:val="auto"/>
                <w:sz w:val="24"/>
                <w:szCs w:val="24"/>
              </w:rPr>
              <w:t xml:space="preserve">to participants if any (include any financial benefits where appropriate). </w:t>
            </w:r>
          </w:p>
          <w:p w14:paraId="0969729D" w14:textId="77777777" w:rsidR="00D52572" w:rsidRPr="00D13583" w:rsidRDefault="00D13583" w:rsidP="00D52572">
            <w:pPr>
              <w:pStyle w:val="BodyText3"/>
              <w:rPr>
                <w:rFonts w:ascii="Arial" w:hAnsi="Arial" w:cs="Arial"/>
                <w:i/>
                <w:color w:val="auto"/>
                <w:sz w:val="20"/>
              </w:rPr>
            </w:pPr>
            <w:r>
              <w:rPr>
                <w:rFonts w:ascii="Arial" w:hAnsi="Arial" w:cs="Arial"/>
                <w:i/>
                <w:color w:val="auto"/>
                <w:sz w:val="20"/>
              </w:rPr>
              <w:t xml:space="preserve">(NB: </w:t>
            </w:r>
            <w:r w:rsidR="00D52572" w:rsidRPr="00D13583">
              <w:rPr>
                <w:rFonts w:ascii="Arial" w:hAnsi="Arial" w:cs="Arial"/>
                <w:i/>
                <w:color w:val="auto"/>
                <w:sz w:val="20"/>
              </w:rPr>
              <w:t xml:space="preserve">Please remember that </w:t>
            </w:r>
            <w:r w:rsidR="001B7603">
              <w:rPr>
                <w:rFonts w:ascii="Arial" w:hAnsi="Arial" w:cs="Arial"/>
                <w:i/>
                <w:color w:val="auto"/>
                <w:sz w:val="20"/>
              </w:rPr>
              <w:t>written permission – or in some cases ethics approva</w:t>
            </w:r>
            <w:r w:rsidR="00990744">
              <w:rPr>
                <w:rFonts w:ascii="Arial" w:hAnsi="Arial" w:cs="Arial"/>
                <w:i/>
                <w:color w:val="auto"/>
                <w:sz w:val="20"/>
              </w:rPr>
              <w:t>l – will have to be sought from</w:t>
            </w:r>
            <w:r w:rsidR="001B7603">
              <w:rPr>
                <w:rFonts w:ascii="Arial" w:hAnsi="Arial" w:cs="Arial"/>
                <w:i/>
                <w:color w:val="auto"/>
                <w:sz w:val="20"/>
              </w:rPr>
              <w:t xml:space="preserve"> any organisations where recruitment is carried out o</w:t>
            </w:r>
            <w:r w:rsidR="00FC4728">
              <w:rPr>
                <w:rFonts w:ascii="Arial" w:hAnsi="Arial" w:cs="Arial"/>
                <w:i/>
                <w:color w:val="auto"/>
                <w:sz w:val="20"/>
              </w:rPr>
              <w:t>r</w:t>
            </w:r>
            <w:r w:rsidR="001B7603">
              <w:rPr>
                <w:rFonts w:ascii="Arial" w:hAnsi="Arial" w:cs="Arial"/>
                <w:i/>
                <w:color w:val="auto"/>
                <w:sz w:val="20"/>
              </w:rPr>
              <w:t xml:space="preserve"> posters placed </w:t>
            </w:r>
            <w:r w:rsidR="00D52572" w:rsidRPr="00D13583">
              <w:rPr>
                <w:rFonts w:ascii="Arial" w:hAnsi="Arial" w:cs="Arial"/>
                <w:i/>
                <w:color w:val="auto"/>
                <w:sz w:val="20"/>
              </w:rPr>
              <w:t>(e.g. if you recruit in GP’s surgeries you will require NHS approval)</w:t>
            </w:r>
          </w:p>
          <w:p w14:paraId="0969729E" w14:textId="77777777" w:rsidR="00D52572" w:rsidRPr="007A7C0B" w:rsidRDefault="00D52572" w:rsidP="00D52572">
            <w:pPr>
              <w:pStyle w:val="BodyText3"/>
              <w:rPr>
                <w:rFonts w:ascii="Arial" w:hAnsi="Arial" w:cs="Arial"/>
                <w:i/>
                <w:color w:val="auto"/>
                <w:sz w:val="20"/>
              </w:rPr>
            </w:pPr>
          </w:p>
          <w:p w14:paraId="0969729F" w14:textId="77777777" w:rsidR="00F20890" w:rsidRPr="007A7C0B" w:rsidRDefault="00F20890" w:rsidP="007A7C0B">
            <w:pPr>
              <w:numPr>
                <w:ilvl w:val="0"/>
                <w:numId w:val="27"/>
              </w:numPr>
              <w:tabs>
                <w:tab w:val="left" w:pos="-720"/>
              </w:tabs>
              <w:spacing w:line="175" w:lineRule="atLeast"/>
              <w:jc w:val="both"/>
              <w:rPr>
                <w:rFonts w:ascii="Arial" w:hAnsi="Arial" w:cs="Arial"/>
              </w:rPr>
            </w:pPr>
          </w:p>
          <w:p w14:paraId="096972A0" w14:textId="77777777" w:rsidR="007A7C0B" w:rsidRPr="007A7C0B" w:rsidRDefault="007A7C0B" w:rsidP="007A7C0B">
            <w:pPr>
              <w:tabs>
                <w:tab w:val="left" w:pos="-720"/>
              </w:tabs>
              <w:spacing w:line="175" w:lineRule="atLeast"/>
              <w:jc w:val="both"/>
              <w:rPr>
                <w:rFonts w:ascii="Arial" w:hAnsi="Arial" w:cs="Arial"/>
              </w:rPr>
            </w:pPr>
          </w:p>
          <w:p w14:paraId="096972A1" w14:textId="77777777" w:rsidR="007A7C0B" w:rsidRPr="007A7C0B" w:rsidRDefault="007A7C0B" w:rsidP="007A7C0B">
            <w:pPr>
              <w:numPr>
                <w:ilvl w:val="0"/>
                <w:numId w:val="27"/>
              </w:numPr>
              <w:tabs>
                <w:tab w:val="left" w:pos="-720"/>
              </w:tabs>
              <w:spacing w:line="175" w:lineRule="atLeast"/>
              <w:jc w:val="both"/>
              <w:rPr>
                <w:rFonts w:ascii="Arial" w:hAnsi="Arial" w:cs="Arial"/>
              </w:rPr>
            </w:pPr>
          </w:p>
          <w:p w14:paraId="096972A2" w14:textId="77777777" w:rsidR="00D52572" w:rsidRDefault="00D52572" w:rsidP="006B4B9D">
            <w:pPr>
              <w:tabs>
                <w:tab w:val="left" w:pos="-720"/>
              </w:tabs>
              <w:spacing w:line="175" w:lineRule="atLeast"/>
              <w:jc w:val="both"/>
              <w:rPr>
                <w:rFonts w:ascii="Times New Roman" w:hAnsi="Times New Roman"/>
              </w:rPr>
            </w:pPr>
          </w:p>
        </w:tc>
      </w:tr>
      <w:tr w:rsidR="00D52572" w14:paraId="096972B0" w14:textId="77777777" w:rsidTr="006B4B9D">
        <w:tc>
          <w:tcPr>
            <w:tcW w:w="9947" w:type="dxa"/>
          </w:tcPr>
          <w:p w14:paraId="096972A4"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Will </w:t>
            </w:r>
            <w:r w:rsidR="00A1737D">
              <w:rPr>
                <w:rFonts w:ascii="Arial" w:hAnsi="Arial" w:cs="Arial"/>
                <w:szCs w:val="24"/>
              </w:rPr>
              <w:t xml:space="preserve">your research involve </w:t>
            </w:r>
            <w:r>
              <w:rPr>
                <w:rFonts w:ascii="Arial" w:hAnsi="Arial" w:cs="Arial"/>
                <w:szCs w:val="24"/>
              </w:rPr>
              <w:t xml:space="preserve">participants who are aged under 18?       </w:t>
            </w:r>
          </w:p>
          <w:p w14:paraId="096972A5"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Pr>
                <w:rFonts w:ascii="Arial" w:hAnsi="Arial" w:cs="Arial"/>
                <w:szCs w:val="24"/>
              </w:rPr>
              <w:fldChar w:fldCharType="end"/>
            </w:r>
          </w:p>
          <w:p w14:paraId="096972A6" w14:textId="77777777" w:rsidR="00E45688" w:rsidRDefault="00E45688" w:rsidP="00D52572">
            <w:pPr>
              <w:tabs>
                <w:tab w:val="left" w:pos="-720"/>
              </w:tabs>
              <w:spacing w:line="175" w:lineRule="atLeast"/>
              <w:jc w:val="both"/>
              <w:rPr>
                <w:rFonts w:ascii="Arial" w:hAnsi="Arial" w:cs="Arial"/>
                <w:szCs w:val="24"/>
              </w:rPr>
            </w:pPr>
          </w:p>
          <w:p w14:paraId="096972A7" w14:textId="77777777" w:rsidR="005A75BA" w:rsidRDefault="005A75BA" w:rsidP="005A75BA">
            <w:pPr>
              <w:tabs>
                <w:tab w:val="left" w:pos="-720"/>
              </w:tabs>
              <w:spacing w:line="175" w:lineRule="atLeast"/>
              <w:jc w:val="both"/>
              <w:rPr>
                <w:rFonts w:ascii="Arial" w:hAnsi="Arial" w:cs="Arial"/>
                <w:szCs w:val="24"/>
              </w:rPr>
            </w:pPr>
            <w:r>
              <w:rPr>
                <w:rFonts w:ascii="Arial" w:hAnsi="Arial" w:cs="Arial"/>
                <w:szCs w:val="24"/>
              </w:rPr>
              <w:t>Will you be</w:t>
            </w:r>
            <w:r w:rsidR="000875C4">
              <w:rPr>
                <w:rFonts w:ascii="Arial" w:hAnsi="Arial" w:cs="Arial"/>
                <w:szCs w:val="24"/>
              </w:rPr>
              <w:t xml:space="preserve"> </w:t>
            </w:r>
            <w:r w:rsidR="00A1737D">
              <w:rPr>
                <w:rFonts w:ascii="Arial" w:hAnsi="Arial" w:cs="Arial"/>
                <w:szCs w:val="24"/>
              </w:rPr>
              <w:t xml:space="preserve">approaching </w:t>
            </w:r>
            <w:r>
              <w:rPr>
                <w:rFonts w:ascii="Arial" w:hAnsi="Arial" w:cs="Arial"/>
                <w:szCs w:val="24"/>
              </w:rPr>
              <w:t>participants who might be considered to be vulnerable</w:t>
            </w:r>
            <w:r w:rsidR="0058756E">
              <w:rPr>
                <w:rFonts w:ascii="Arial" w:hAnsi="Arial" w:cs="Arial"/>
                <w:szCs w:val="24"/>
              </w:rPr>
              <w:t xml:space="preserve"> (please give details if not addressed elsewhere on this form)</w:t>
            </w:r>
            <w:r>
              <w:rPr>
                <w:rFonts w:ascii="Arial" w:hAnsi="Arial" w:cs="Arial"/>
                <w:szCs w:val="24"/>
              </w:rPr>
              <w:t xml:space="preserve">?         </w:t>
            </w:r>
          </w:p>
          <w:p w14:paraId="096972A8" w14:textId="77777777" w:rsidR="005A75BA" w:rsidRDefault="005A75BA" w:rsidP="00D52572">
            <w:pPr>
              <w:tabs>
                <w:tab w:val="left" w:pos="-720"/>
              </w:tabs>
              <w:spacing w:line="175" w:lineRule="atLeast"/>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0B7A4E">
              <w:rPr>
                <w:rFonts w:ascii="Arial" w:hAnsi="Arial" w:cs="Arial"/>
                <w:szCs w:val="24"/>
              </w:rPr>
            </w:r>
            <w:r w:rsidR="000B7A4E">
              <w:rPr>
                <w:rFonts w:ascii="Arial" w:hAnsi="Arial" w:cs="Arial"/>
                <w:szCs w:val="24"/>
              </w:rPr>
              <w:fldChar w:fldCharType="separate"/>
            </w:r>
            <w:r>
              <w:rPr>
                <w:rFonts w:ascii="Arial" w:hAnsi="Arial" w:cs="Arial"/>
                <w:szCs w:val="24"/>
              </w:rPr>
              <w:fldChar w:fldCharType="end"/>
            </w:r>
          </w:p>
          <w:p w14:paraId="096972A9" w14:textId="77777777" w:rsidR="00B26CF2" w:rsidRDefault="00B26CF2" w:rsidP="00D52572">
            <w:pPr>
              <w:tabs>
                <w:tab w:val="left" w:pos="-720"/>
              </w:tabs>
              <w:spacing w:line="175" w:lineRule="atLeast"/>
              <w:jc w:val="both"/>
              <w:rPr>
                <w:rFonts w:ascii="Arial" w:hAnsi="Arial" w:cs="Arial"/>
                <w:szCs w:val="24"/>
              </w:rPr>
            </w:pPr>
          </w:p>
          <w:p w14:paraId="096972AA"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If you have answered </w:t>
            </w:r>
            <w:r w:rsidR="00990744">
              <w:rPr>
                <w:rFonts w:ascii="Arial" w:hAnsi="Arial" w:cs="Arial"/>
                <w:szCs w:val="24"/>
              </w:rPr>
              <w:t>‘</w:t>
            </w:r>
            <w:r>
              <w:rPr>
                <w:rFonts w:ascii="Arial" w:hAnsi="Arial" w:cs="Arial"/>
                <w:szCs w:val="24"/>
              </w:rPr>
              <w:t>Yes</w:t>
            </w:r>
            <w:r w:rsidR="00990744">
              <w:rPr>
                <w:rFonts w:ascii="Arial" w:hAnsi="Arial" w:cs="Arial"/>
                <w:szCs w:val="24"/>
              </w:rPr>
              <w:t>’</w:t>
            </w:r>
            <w:r>
              <w:rPr>
                <w:rFonts w:ascii="Arial" w:hAnsi="Arial" w:cs="Arial"/>
                <w:szCs w:val="24"/>
              </w:rPr>
              <w:t xml:space="preserve"> please refer to the Ethics Guidelines </w:t>
            </w:r>
            <w:r w:rsidR="007C57FA">
              <w:rPr>
                <w:rFonts w:ascii="Arial" w:hAnsi="Arial" w:cs="Arial"/>
                <w:szCs w:val="24"/>
              </w:rPr>
              <w:t xml:space="preserve">(especially section </w:t>
            </w:r>
            <w:r w:rsidR="006E4E89">
              <w:rPr>
                <w:rFonts w:ascii="Arial" w:hAnsi="Arial" w:cs="Arial"/>
                <w:szCs w:val="24"/>
              </w:rPr>
              <w:t>3.4.j)</w:t>
            </w:r>
            <w:r w:rsidR="007C57FA">
              <w:rPr>
                <w:rFonts w:ascii="Arial" w:hAnsi="Arial" w:cs="Arial"/>
                <w:szCs w:val="24"/>
              </w:rPr>
              <w:t xml:space="preserve"> if </w:t>
            </w:r>
            <w:r w:rsidR="00A1737D">
              <w:rPr>
                <w:rFonts w:ascii="Arial" w:hAnsi="Arial" w:cs="Arial"/>
                <w:szCs w:val="24"/>
              </w:rPr>
              <w:t xml:space="preserve">your research involves </w:t>
            </w:r>
            <w:r w:rsidR="007C57FA">
              <w:rPr>
                <w:rFonts w:ascii="Arial" w:hAnsi="Arial" w:cs="Arial"/>
                <w:szCs w:val="24"/>
              </w:rPr>
              <w:t>participants who are aged under</w:t>
            </w:r>
            <w:r w:rsidR="00DC281A">
              <w:rPr>
                <w:rFonts w:ascii="Arial" w:hAnsi="Arial" w:cs="Arial"/>
                <w:szCs w:val="24"/>
              </w:rPr>
              <w:t xml:space="preserve"> </w:t>
            </w:r>
            <w:r w:rsidR="00990744">
              <w:rPr>
                <w:rFonts w:ascii="Arial" w:hAnsi="Arial" w:cs="Arial"/>
                <w:szCs w:val="24"/>
              </w:rPr>
              <w:t>18</w:t>
            </w:r>
            <w:r w:rsidR="007C57FA">
              <w:rPr>
                <w:rFonts w:ascii="Arial" w:hAnsi="Arial" w:cs="Arial"/>
                <w:szCs w:val="24"/>
              </w:rPr>
              <w:t xml:space="preserve"> </w:t>
            </w:r>
            <w:r>
              <w:rPr>
                <w:rFonts w:ascii="Arial" w:hAnsi="Arial" w:cs="Arial"/>
                <w:szCs w:val="24"/>
              </w:rPr>
              <w:t>and highlight the particular issues raised by working with these participants and how these issues have been addressed.</w:t>
            </w:r>
          </w:p>
          <w:p w14:paraId="096972AC" w14:textId="0C9265B7" w:rsidR="00E45688" w:rsidRDefault="00E45688" w:rsidP="005328D3">
            <w:pPr>
              <w:tabs>
                <w:tab w:val="left" w:pos="-720"/>
              </w:tabs>
              <w:spacing w:line="175" w:lineRule="atLeast"/>
              <w:jc w:val="both"/>
              <w:rPr>
                <w:rFonts w:ascii="Times New Roman" w:hAnsi="Times New Roman"/>
              </w:rPr>
            </w:pPr>
          </w:p>
          <w:p w14:paraId="6754CDA8" w14:textId="77777777" w:rsidR="003929E0" w:rsidRDefault="003929E0" w:rsidP="005328D3">
            <w:pPr>
              <w:tabs>
                <w:tab w:val="left" w:pos="-720"/>
              </w:tabs>
              <w:spacing w:line="175" w:lineRule="atLeast"/>
              <w:jc w:val="both"/>
              <w:rPr>
                <w:rFonts w:ascii="Times New Roman" w:hAnsi="Times New Roman"/>
              </w:rPr>
            </w:pPr>
          </w:p>
          <w:p w14:paraId="096972AD" w14:textId="77777777" w:rsidR="00D92206" w:rsidRDefault="00D92206" w:rsidP="005328D3">
            <w:pPr>
              <w:tabs>
                <w:tab w:val="left" w:pos="-720"/>
              </w:tabs>
              <w:spacing w:line="175" w:lineRule="atLeast"/>
              <w:jc w:val="both"/>
              <w:rPr>
                <w:rFonts w:ascii="Times New Roman" w:hAnsi="Times New Roman"/>
              </w:rPr>
            </w:pPr>
          </w:p>
          <w:p w14:paraId="096972AE" w14:textId="77777777" w:rsidR="00AD41A7" w:rsidRDefault="00FD38C0" w:rsidP="00D52572">
            <w:pPr>
              <w:tabs>
                <w:tab w:val="left" w:pos="-720"/>
              </w:tabs>
              <w:spacing w:line="175" w:lineRule="atLeast"/>
              <w:jc w:val="both"/>
              <w:rPr>
                <w:rFonts w:ascii="Arial" w:hAnsi="Arial" w:cs="Arial"/>
                <w:color w:val="FF0000"/>
                <w:szCs w:val="24"/>
              </w:rPr>
            </w:pPr>
            <w:r w:rsidRPr="001A0E8F">
              <w:rPr>
                <w:rFonts w:ascii="Arial" w:hAnsi="Arial" w:cs="Arial"/>
                <w:szCs w:val="24"/>
              </w:rPr>
              <w:t xml:space="preserve">If you have answered yes to either of the above you </w:t>
            </w:r>
            <w:r w:rsidR="00F40A11">
              <w:rPr>
                <w:rFonts w:ascii="Arial" w:hAnsi="Arial" w:cs="Arial"/>
                <w:szCs w:val="24"/>
              </w:rPr>
              <w:t xml:space="preserve">may </w:t>
            </w:r>
            <w:r w:rsidRPr="001A0E8F">
              <w:rPr>
                <w:rFonts w:ascii="Arial" w:hAnsi="Arial" w:cs="Arial"/>
                <w:szCs w:val="24"/>
              </w:rPr>
              <w:t xml:space="preserve">need to obtain </w:t>
            </w:r>
            <w:r w:rsidR="00F031C5">
              <w:rPr>
                <w:rFonts w:ascii="Arial" w:hAnsi="Arial" w:cs="Arial"/>
                <w:szCs w:val="24"/>
              </w:rPr>
              <w:t>DBS</w:t>
            </w:r>
            <w:r w:rsidRPr="001A0E8F">
              <w:rPr>
                <w:rFonts w:ascii="Arial" w:hAnsi="Arial" w:cs="Arial"/>
                <w:szCs w:val="24"/>
              </w:rPr>
              <w:t xml:space="preserve"> clearance through Roehampton. </w:t>
            </w:r>
            <w:r w:rsidR="003E6C75" w:rsidRPr="003E6C75">
              <w:rPr>
                <w:rFonts w:ascii="Arial" w:hAnsi="Arial" w:cs="Arial"/>
                <w:szCs w:val="24"/>
              </w:rPr>
              <w:t>Please contact the DBS team in Student Admissions at</w:t>
            </w:r>
            <w:r w:rsidR="003E6C75" w:rsidRPr="003E6C75">
              <w:rPr>
                <w:rFonts w:ascii="Calibri" w:hAnsi="Calibri"/>
                <w:color w:val="1F497D"/>
                <w:szCs w:val="22"/>
              </w:rPr>
              <w:t xml:space="preserve"> </w:t>
            </w:r>
            <w:hyperlink r:id="rId19" w:history="1">
              <w:r w:rsidR="003E6C75" w:rsidRPr="003E6C75">
                <w:rPr>
                  <w:rStyle w:val="Hyperlink"/>
                  <w:rFonts w:ascii="Arial" w:hAnsi="Arial" w:cs="Arial"/>
                  <w:szCs w:val="24"/>
                </w:rPr>
                <w:t>dbs@roehampton.ac.uk</w:t>
              </w:r>
            </w:hyperlink>
            <w:r w:rsidR="003E6C75" w:rsidRPr="003E6C75">
              <w:rPr>
                <w:rFonts w:ascii="Arial" w:hAnsi="Arial" w:cs="Arial"/>
                <w:szCs w:val="24"/>
              </w:rPr>
              <w:t xml:space="preserve"> regarding this.</w:t>
            </w:r>
            <w:r w:rsidR="003E6C75">
              <w:rPr>
                <w:rFonts w:ascii="Arial" w:hAnsi="Arial" w:cs="Arial"/>
                <w:i/>
                <w:szCs w:val="24"/>
              </w:rPr>
              <w:t xml:space="preserve">      </w:t>
            </w:r>
          </w:p>
          <w:p w14:paraId="096972AF" w14:textId="77777777" w:rsidR="00D52572" w:rsidRDefault="00D52572" w:rsidP="008D0AF6">
            <w:pPr>
              <w:tabs>
                <w:tab w:val="left" w:pos="-720"/>
              </w:tabs>
              <w:spacing w:line="175" w:lineRule="atLeast"/>
              <w:jc w:val="both"/>
              <w:rPr>
                <w:rFonts w:ascii="Times New Roman" w:hAnsi="Times New Roman"/>
              </w:rPr>
            </w:pPr>
          </w:p>
        </w:tc>
      </w:tr>
    </w:tbl>
    <w:p w14:paraId="096972B1" w14:textId="77777777" w:rsidR="00C052B2" w:rsidRDefault="00C052B2"/>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50A5B" w14:paraId="096972B4" w14:textId="77777777" w:rsidTr="001A0CDA">
        <w:tc>
          <w:tcPr>
            <w:tcW w:w="9923" w:type="dxa"/>
            <w:shd w:val="clear" w:color="auto" w:fill="BFBFBF"/>
          </w:tcPr>
          <w:p w14:paraId="096972B2" w14:textId="77777777" w:rsidR="00450A5B" w:rsidRDefault="00450A5B">
            <w:pPr>
              <w:tabs>
                <w:tab w:val="left" w:pos="-720"/>
              </w:tabs>
              <w:spacing w:line="191" w:lineRule="atLeast"/>
              <w:jc w:val="both"/>
              <w:rPr>
                <w:rFonts w:ascii="Arial" w:hAnsi="Arial" w:cs="Arial"/>
                <w:b/>
                <w:sz w:val="28"/>
                <w:szCs w:val="28"/>
              </w:rPr>
            </w:pPr>
          </w:p>
          <w:p w14:paraId="096972B3" w14:textId="77777777" w:rsidR="00450A5B" w:rsidRDefault="00450A5B" w:rsidP="00FC778E">
            <w:pPr>
              <w:tabs>
                <w:tab w:val="left" w:pos="-720"/>
              </w:tabs>
              <w:spacing w:line="191" w:lineRule="atLeast"/>
              <w:jc w:val="both"/>
              <w:rPr>
                <w:rFonts w:ascii="Arial" w:hAnsi="Arial" w:cs="Arial"/>
                <w:sz w:val="28"/>
                <w:szCs w:val="28"/>
              </w:rPr>
            </w:pPr>
            <w:r>
              <w:rPr>
                <w:rFonts w:ascii="Arial" w:hAnsi="Arial" w:cs="Arial"/>
                <w:b/>
                <w:sz w:val="28"/>
                <w:szCs w:val="28"/>
              </w:rPr>
              <w:t xml:space="preserve">SECTION </w:t>
            </w:r>
            <w:r w:rsidR="00E5776B">
              <w:rPr>
                <w:rFonts w:ascii="Arial" w:hAnsi="Arial" w:cs="Arial"/>
                <w:b/>
                <w:sz w:val="28"/>
                <w:szCs w:val="28"/>
              </w:rPr>
              <w:t>5</w:t>
            </w:r>
            <w:r>
              <w:rPr>
                <w:rFonts w:ascii="Arial" w:hAnsi="Arial" w:cs="Arial"/>
                <w:b/>
                <w:sz w:val="28"/>
                <w:szCs w:val="28"/>
              </w:rPr>
              <w:t>:</w:t>
            </w:r>
            <w:r w:rsidR="00FC778E">
              <w:rPr>
                <w:rFonts w:ascii="Arial" w:hAnsi="Arial" w:cs="Arial"/>
                <w:b/>
                <w:sz w:val="28"/>
                <w:szCs w:val="28"/>
              </w:rPr>
              <w:t xml:space="preserve"> </w:t>
            </w:r>
            <w:r>
              <w:rPr>
                <w:rFonts w:ascii="Arial" w:hAnsi="Arial" w:cs="Arial"/>
                <w:b/>
                <w:sz w:val="28"/>
                <w:szCs w:val="28"/>
              </w:rPr>
              <w:t>STORAGE OF DATA</w:t>
            </w:r>
          </w:p>
        </w:tc>
      </w:tr>
      <w:tr w:rsidR="00450A5B" w14:paraId="096972B7" w14:textId="77777777" w:rsidTr="001A0CDA">
        <w:tc>
          <w:tcPr>
            <w:tcW w:w="9923" w:type="dxa"/>
          </w:tcPr>
          <w:p w14:paraId="096972B5" w14:textId="64A4E2AE" w:rsidR="006A727D" w:rsidRDefault="00BB22F9" w:rsidP="00BB22F9">
            <w:pPr>
              <w:shd w:val="clear" w:color="auto" w:fill="FFFFFF"/>
              <w:rPr>
                <w:rFonts w:ascii="Arial" w:hAnsi="Arial" w:cs="Arial"/>
                <w:szCs w:val="24"/>
              </w:rPr>
            </w:pPr>
            <w:r w:rsidRPr="00DD4372">
              <w:rPr>
                <w:rFonts w:ascii="Arial" w:hAnsi="Arial" w:cs="Arial"/>
                <w:szCs w:val="24"/>
              </w:rPr>
              <w:t>Data for Undergraduate and taught-Master’s students</w:t>
            </w:r>
            <w:r>
              <w:rPr>
                <w:rFonts w:ascii="Arial" w:hAnsi="Arial" w:cs="Arial"/>
                <w:szCs w:val="24"/>
              </w:rPr>
              <w:t xml:space="preserve"> (MA and MSc) research projects</w:t>
            </w:r>
            <w:r w:rsidRPr="00DD4372">
              <w:rPr>
                <w:rFonts w:ascii="Arial" w:hAnsi="Arial" w:cs="Arial"/>
                <w:szCs w:val="24"/>
              </w:rPr>
              <w:t xml:space="preserve"> should be retained until the end of their degree, or if publishing, according to the University’s</w:t>
            </w:r>
            <w:r w:rsidRPr="00DD4372">
              <w:rPr>
                <w:rFonts w:ascii="Arial" w:hAnsi="Arial" w:cs="Arial"/>
                <w:color w:val="FF0000"/>
                <w:szCs w:val="24"/>
              </w:rPr>
              <w:t xml:space="preserve"> </w:t>
            </w:r>
            <w:hyperlink r:id="rId20" w:history="1">
              <w:r w:rsidRPr="0002612C">
                <w:rPr>
                  <w:rStyle w:val="Hyperlink"/>
                  <w:rFonts w:ascii="Arial" w:hAnsi="Arial" w:cs="Arial"/>
                  <w:szCs w:val="24"/>
                </w:rPr>
                <w:t>Records Retention Schedule</w:t>
              </w:r>
            </w:hyperlink>
            <w:r w:rsidRPr="00DD4372">
              <w:rPr>
                <w:rFonts w:ascii="Arial" w:hAnsi="Arial" w:cs="Arial"/>
                <w:szCs w:val="24"/>
              </w:rPr>
              <w:t xml:space="preserve">. </w:t>
            </w:r>
            <w:r w:rsidR="006A727D" w:rsidRPr="00DD4372">
              <w:rPr>
                <w:rFonts w:ascii="Arial" w:hAnsi="Arial" w:cs="Arial"/>
                <w:szCs w:val="24"/>
              </w:rPr>
              <w:t>Data should be collected and processed in</w:t>
            </w:r>
            <w:r w:rsidR="006A727D" w:rsidRPr="00DA75D0">
              <w:rPr>
                <w:rFonts w:ascii="Arial" w:hAnsi="Arial" w:cs="Arial"/>
                <w:szCs w:val="24"/>
              </w:rPr>
              <w:t xml:space="preserve"> accordance with the </w:t>
            </w:r>
            <w:r w:rsidR="00DA75D0" w:rsidRPr="00DA75D0">
              <w:rPr>
                <w:rFonts w:ascii="Arial" w:hAnsi="Arial" w:cs="Arial"/>
                <w:szCs w:val="24"/>
              </w:rPr>
              <w:t xml:space="preserve">General Data Protection Regulation, the </w:t>
            </w:r>
            <w:r w:rsidR="006A727D" w:rsidRPr="00DA75D0">
              <w:rPr>
                <w:rFonts w:ascii="Arial" w:hAnsi="Arial" w:cs="Arial"/>
                <w:szCs w:val="24"/>
              </w:rPr>
              <w:t xml:space="preserve">Data Protection Act </w:t>
            </w:r>
            <w:r w:rsidR="00DA75D0" w:rsidRPr="00DA75D0">
              <w:rPr>
                <w:rFonts w:ascii="Arial" w:hAnsi="Arial" w:cs="Arial"/>
                <w:szCs w:val="24"/>
              </w:rPr>
              <w:t>2018</w:t>
            </w:r>
            <w:r w:rsidR="001A0E88" w:rsidRPr="00DA75D0">
              <w:rPr>
                <w:rFonts w:ascii="Arial" w:hAnsi="Arial" w:cs="Arial"/>
                <w:szCs w:val="24"/>
              </w:rPr>
              <w:t>,</w:t>
            </w:r>
            <w:r w:rsidR="006A727D" w:rsidRPr="00DA75D0">
              <w:rPr>
                <w:rFonts w:ascii="Arial" w:hAnsi="Arial" w:cs="Arial"/>
                <w:szCs w:val="24"/>
              </w:rPr>
              <w:t xml:space="preserve"> </w:t>
            </w:r>
            <w:r w:rsidR="001A0E88" w:rsidRPr="00DA75D0">
              <w:rPr>
                <w:rFonts w:ascii="Arial" w:hAnsi="Arial" w:cs="Arial"/>
                <w:szCs w:val="24"/>
              </w:rPr>
              <w:t xml:space="preserve">the University’s </w:t>
            </w:r>
            <w:hyperlink r:id="rId21" w:history="1">
              <w:r w:rsidR="001A0E88" w:rsidRPr="000724A1">
                <w:rPr>
                  <w:rStyle w:val="Hyperlink"/>
                  <w:rFonts w:ascii="Arial" w:hAnsi="Arial" w:cs="Arial"/>
                  <w:szCs w:val="24"/>
                </w:rPr>
                <w:t>Data Protection Policy</w:t>
              </w:r>
            </w:hyperlink>
            <w:r w:rsidR="005816E3">
              <w:rPr>
                <w:rFonts w:ascii="Arial" w:hAnsi="Arial" w:cs="Arial"/>
                <w:szCs w:val="24"/>
              </w:rPr>
              <w:t xml:space="preserve">, </w:t>
            </w:r>
            <w:hyperlink r:id="rId22" w:history="1">
              <w:r w:rsidR="001A0E88" w:rsidRPr="00E70328">
                <w:rPr>
                  <w:rStyle w:val="Hyperlink"/>
                  <w:rFonts w:ascii="Arial" w:hAnsi="Arial" w:cs="Arial"/>
                  <w:szCs w:val="24"/>
                </w:rPr>
                <w:t>IT Policy</w:t>
              </w:r>
            </w:hyperlink>
            <w:r w:rsidR="005816E3">
              <w:t xml:space="preserve"> and </w:t>
            </w:r>
            <w:hyperlink r:id="rId23" w:history="1">
              <w:r w:rsidR="005816E3" w:rsidRPr="00E70328">
                <w:rPr>
                  <w:rStyle w:val="Hyperlink"/>
                </w:rPr>
                <w:t>Data Protection Guidance for Researchers</w:t>
              </w:r>
            </w:hyperlink>
            <w:r w:rsidR="005816E3">
              <w:t>.</w:t>
            </w:r>
          </w:p>
          <w:p w14:paraId="096972B6" w14:textId="77777777" w:rsidR="00DA75D0" w:rsidRPr="00451EA4" w:rsidRDefault="00DA75D0" w:rsidP="00DA75D0">
            <w:pPr>
              <w:jc w:val="both"/>
              <w:rPr>
                <w:rFonts w:ascii="Arial" w:hAnsi="Arial" w:cs="Arial"/>
                <w:szCs w:val="24"/>
              </w:rPr>
            </w:pPr>
          </w:p>
        </w:tc>
      </w:tr>
      <w:tr w:rsidR="00450A5B" w14:paraId="096972B9" w14:textId="77777777" w:rsidTr="001A0CDA">
        <w:tc>
          <w:tcPr>
            <w:tcW w:w="9923" w:type="dxa"/>
            <w:shd w:val="clear" w:color="auto" w:fill="D9D9D9"/>
          </w:tcPr>
          <w:p w14:paraId="096972B8" w14:textId="77777777" w:rsidR="00450A5B" w:rsidRDefault="00450A5B">
            <w:pPr>
              <w:jc w:val="both"/>
              <w:rPr>
                <w:rFonts w:ascii="Arial" w:hAnsi="Arial" w:cs="Arial"/>
                <w:szCs w:val="24"/>
              </w:rPr>
            </w:pPr>
            <w:r>
              <w:rPr>
                <w:rFonts w:ascii="Arial" w:hAnsi="Arial" w:cs="Arial"/>
                <w:szCs w:val="24"/>
              </w:rPr>
              <w:t>Describe how and where the following data will be stored and how they will be kept secure:</w:t>
            </w:r>
          </w:p>
        </w:tc>
      </w:tr>
      <w:tr w:rsidR="00450A5B" w14:paraId="096972C5" w14:textId="77777777" w:rsidTr="001A0CDA">
        <w:tc>
          <w:tcPr>
            <w:tcW w:w="9923" w:type="dxa"/>
          </w:tcPr>
          <w:p w14:paraId="096972BA" w14:textId="77777777" w:rsidR="00DA75D0" w:rsidRDefault="00DA75D0" w:rsidP="00DA75D0">
            <w:pPr>
              <w:jc w:val="both"/>
              <w:rPr>
                <w:rFonts w:ascii="Arial" w:hAnsi="Arial" w:cs="Arial"/>
                <w:szCs w:val="24"/>
              </w:rPr>
            </w:pPr>
            <w:r>
              <w:rPr>
                <w:rFonts w:ascii="Arial" w:hAnsi="Arial" w:cs="Arial"/>
                <w:szCs w:val="24"/>
              </w:rPr>
              <w:br/>
              <w:t>What types of personal data will be processed as part of the research project?</w:t>
            </w:r>
          </w:p>
          <w:p w14:paraId="096972BB" w14:textId="37B4C205" w:rsidR="00DA75D0" w:rsidRDefault="00DA75D0" w:rsidP="00DA75D0">
            <w:pPr>
              <w:jc w:val="both"/>
              <w:rPr>
                <w:rFonts w:ascii="Arial" w:hAnsi="Arial" w:cs="Arial"/>
                <w:szCs w:val="24"/>
              </w:rPr>
            </w:pPr>
          </w:p>
          <w:p w14:paraId="096972BC" w14:textId="77777777" w:rsidR="00DA75D0" w:rsidRDefault="00DA75D0" w:rsidP="00DA75D0">
            <w:pPr>
              <w:jc w:val="both"/>
              <w:rPr>
                <w:rFonts w:ascii="Arial" w:hAnsi="Arial" w:cs="Arial"/>
                <w:szCs w:val="24"/>
              </w:rPr>
            </w:pPr>
          </w:p>
          <w:p w14:paraId="096972BD" w14:textId="56E107A7" w:rsidR="00DA75D0" w:rsidRDefault="00DA75D0" w:rsidP="00DA75D0">
            <w:pPr>
              <w:jc w:val="both"/>
              <w:rPr>
                <w:rFonts w:ascii="Arial" w:hAnsi="Arial" w:cs="Arial"/>
                <w:szCs w:val="24"/>
              </w:rPr>
            </w:pPr>
            <w:r>
              <w:rPr>
                <w:rFonts w:ascii="Arial" w:hAnsi="Arial" w:cs="Arial"/>
                <w:szCs w:val="24"/>
              </w:rPr>
              <w:lastRenderedPageBreak/>
              <w:t xml:space="preserve">Will any special category personal data be used as part of the project (see </w:t>
            </w:r>
            <w:hyperlink r:id="rId24" w:history="1">
              <w:r w:rsidRPr="004C7838">
                <w:rPr>
                  <w:rStyle w:val="Hyperlink"/>
                  <w:rFonts w:ascii="Arial" w:hAnsi="Arial" w:cs="Arial"/>
                  <w:szCs w:val="24"/>
                </w:rPr>
                <w:t xml:space="preserve">Data Protection </w:t>
              </w:r>
              <w:r w:rsidR="00CC3D17" w:rsidRPr="004C7838">
                <w:rPr>
                  <w:rStyle w:val="Hyperlink"/>
                  <w:rFonts w:ascii="Arial" w:hAnsi="Arial" w:cs="Arial"/>
                  <w:szCs w:val="24"/>
                </w:rPr>
                <w:t>Guidance</w:t>
              </w:r>
            </w:hyperlink>
            <w:r w:rsidR="00CC3D17">
              <w:rPr>
                <w:rFonts w:ascii="Arial" w:hAnsi="Arial" w:cs="Arial"/>
                <w:szCs w:val="24"/>
              </w:rPr>
              <w:t xml:space="preserve"> </w:t>
            </w:r>
            <w:r>
              <w:rPr>
                <w:rFonts w:ascii="Arial" w:hAnsi="Arial" w:cs="Arial"/>
                <w:szCs w:val="24"/>
              </w:rPr>
              <w:t>for definition</w:t>
            </w:r>
            <w:r w:rsidR="00C0001C">
              <w:rPr>
                <w:rFonts w:ascii="Arial" w:hAnsi="Arial" w:cs="Arial"/>
                <w:szCs w:val="24"/>
              </w:rPr>
              <w:t>s</w:t>
            </w:r>
            <w:r>
              <w:rPr>
                <w:rFonts w:ascii="Arial" w:hAnsi="Arial" w:cs="Arial"/>
                <w:szCs w:val="24"/>
              </w:rPr>
              <w:t>)?</w:t>
            </w:r>
          </w:p>
          <w:p w14:paraId="7E80CBAA" w14:textId="77777777" w:rsidR="00B263C7" w:rsidRPr="006B7E79" w:rsidRDefault="00B263C7" w:rsidP="00B263C7">
            <w:pPr>
              <w:jc w:val="both"/>
              <w:rPr>
                <w:rFonts w:ascii="Arial" w:hAnsi="Arial" w:cs="Arial"/>
                <w:szCs w:val="24"/>
              </w:rPr>
            </w:pPr>
            <w:r w:rsidRPr="006B7E79">
              <w:rPr>
                <w:rFonts w:ascii="Arial" w:hAnsi="Arial" w:cs="Arial"/>
                <w:szCs w:val="24"/>
              </w:rPr>
              <w:t>Will data be anonymised, pseudonymised or identifiable?</w:t>
            </w:r>
          </w:p>
          <w:p w14:paraId="2E124387" w14:textId="77777777" w:rsidR="00B263C7" w:rsidRDefault="00B263C7" w:rsidP="00B263C7">
            <w:pPr>
              <w:jc w:val="both"/>
              <w:rPr>
                <w:rFonts w:ascii="Arial" w:hAnsi="Arial" w:cs="Arial"/>
                <w:szCs w:val="24"/>
              </w:rPr>
            </w:pPr>
            <w:r w:rsidRPr="006B7E79">
              <w:rPr>
                <w:rFonts w:ascii="Arial" w:hAnsi="Arial" w:cs="Arial"/>
                <w:szCs w:val="24"/>
              </w:rPr>
              <w:t>Where will it be stored (this should include your Roehampton One Drive)?</w:t>
            </w:r>
          </w:p>
          <w:p w14:paraId="0DB554CF" w14:textId="77777777" w:rsidR="00B263C7" w:rsidRDefault="00B263C7" w:rsidP="00B263C7">
            <w:pPr>
              <w:pStyle w:val="BodyText2"/>
              <w:spacing w:after="0" w:line="240" w:lineRule="auto"/>
              <w:rPr>
                <w:rFonts w:ascii="Arial" w:hAnsi="Arial" w:cs="Arial"/>
                <w:b/>
                <w:szCs w:val="24"/>
              </w:rPr>
            </w:pPr>
          </w:p>
          <w:p w14:paraId="096972C1" w14:textId="77777777" w:rsidR="00DA75D0" w:rsidRDefault="00DA75D0" w:rsidP="00DA75D0">
            <w:pPr>
              <w:pStyle w:val="BodyText2"/>
              <w:spacing w:after="0" w:line="240" w:lineRule="auto"/>
              <w:rPr>
                <w:rFonts w:ascii="Arial" w:hAnsi="Arial" w:cs="Arial"/>
                <w:b/>
                <w:szCs w:val="24"/>
              </w:rPr>
            </w:pPr>
          </w:p>
          <w:p w14:paraId="096972C2" w14:textId="77777777" w:rsidR="00DA75D0" w:rsidRPr="00DA75D0" w:rsidRDefault="00C0001C" w:rsidP="00DA75D0">
            <w:pPr>
              <w:pStyle w:val="BodyText2"/>
              <w:spacing w:after="0" w:line="240" w:lineRule="auto"/>
              <w:rPr>
                <w:rFonts w:ascii="Arial" w:hAnsi="Arial" w:cs="Arial"/>
                <w:szCs w:val="24"/>
              </w:rPr>
            </w:pPr>
            <w:r>
              <w:rPr>
                <w:rFonts w:ascii="Arial" w:hAnsi="Arial" w:cs="Arial"/>
                <w:szCs w:val="24"/>
              </w:rPr>
              <w:t>Will the personal data be transferred to any third party organisations or individuals outside of the University</w:t>
            </w:r>
            <w:r w:rsidR="00DA75D0" w:rsidRPr="00DA75D0">
              <w:rPr>
                <w:rFonts w:ascii="Arial" w:hAnsi="Arial" w:cs="Arial"/>
                <w:szCs w:val="24"/>
              </w:rPr>
              <w:t>?</w:t>
            </w:r>
          </w:p>
          <w:p w14:paraId="096972C3" w14:textId="3046E6CF" w:rsidR="00DA75D0" w:rsidRDefault="00DA75D0" w:rsidP="00DA75D0">
            <w:pPr>
              <w:pStyle w:val="BodyText2"/>
              <w:spacing w:after="0" w:line="240" w:lineRule="auto"/>
              <w:rPr>
                <w:rFonts w:ascii="Arial" w:hAnsi="Arial" w:cs="Arial"/>
                <w:b/>
                <w:szCs w:val="24"/>
              </w:rPr>
            </w:pPr>
          </w:p>
          <w:p w14:paraId="096972C4" w14:textId="77777777" w:rsidR="00DA75D0" w:rsidRDefault="00DA75D0" w:rsidP="007A7C0B">
            <w:pPr>
              <w:pStyle w:val="BodyText2"/>
              <w:spacing w:line="240" w:lineRule="auto"/>
              <w:rPr>
                <w:rFonts w:ascii="Arial" w:hAnsi="Arial" w:cs="Arial"/>
                <w:szCs w:val="24"/>
              </w:rPr>
            </w:pPr>
          </w:p>
        </w:tc>
      </w:tr>
    </w:tbl>
    <w:p w14:paraId="0969731F" w14:textId="65B2B663" w:rsidR="00C052B2" w:rsidRDefault="00C052B2"/>
    <w:tbl>
      <w:tblPr>
        <w:tblW w:w="10065"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2552"/>
      </w:tblGrid>
      <w:tr w:rsidR="00BA4696" w14:paraId="26B7FB7F" w14:textId="77777777" w:rsidTr="00BA4696">
        <w:tc>
          <w:tcPr>
            <w:tcW w:w="7513" w:type="dxa"/>
            <w:tcBorders>
              <w:top w:val="single" w:sz="4" w:space="0" w:color="auto"/>
            </w:tcBorders>
            <w:shd w:val="clear" w:color="auto" w:fill="BFBFBF" w:themeFill="background1" w:themeFillShade="BF"/>
          </w:tcPr>
          <w:p w14:paraId="71857149" w14:textId="77777777" w:rsidR="00BA4696" w:rsidRDefault="00BA4696" w:rsidP="00BA4696">
            <w:pPr>
              <w:rPr>
                <w:rFonts w:ascii="Arial" w:hAnsi="Arial" w:cs="Arial"/>
                <w:b/>
                <w:sz w:val="28"/>
                <w:szCs w:val="28"/>
              </w:rPr>
            </w:pPr>
          </w:p>
          <w:p w14:paraId="28F4F72E" w14:textId="2757F1BC" w:rsidR="00BA4696" w:rsidRDefault="00BA4696" w:rsidP="00BA4696">
            <w:pPr>
              <w:rPr>
                <w:rFonts w:ascii="Arial" w:eastAsia="Arial" w:hAnsi="Arial" w:cs="Arial"/>
                <w:sz w:val="22"/>
                <w:szCs w:val="22"/>
              </w:rPr>
            </w:pPr>
            <w:r w:rsidRPr="007710FB">
              <w:rPr>
                <w:rFonts w:ascii="Arial" w:hAnsi="Arial" w:cs="Arial"/>
                <w:b/>
                <w:sz w:val="28"/>
                <w:szCs w:val="28"/>
                <w:shd w:val="clear" w:color="auto" w:fill="BFBFBF"/>
              </w:rPr>
              <w:t>SECTION 6:</w:t>
            </w:r>
            <w:r>
              <w:rPr>
                <w:rFonts w:ascii="Arial" w:hAnsi="Arial" w:cs="Arial"/>
                <w:b/>
                <w:sz w:val="28"/>
                <w:szCs w:val="28"/>
                <w:shd w:val="clear" w:color="auto" w:fill="BFBFBF"/>
              </w:rPr>
              <w:t xml:space="preserve"> </w:t>
            </w:r>
            <w:r w:rsidRPr="007710FB">
              <w:rPr>
                <w:rFonts w:ascii="Arial" w:hAnsi="Arial" w:cs="Arial"/>
                <w:b/>
                <w:sz w:val="28"/>
                <w:szCs w:val="28"/>
                <w:shd w:val="clear" w:color="auto" w:fill="BFBFBF"/>
              </w:rPr>
              <w:t>CHECKLIST</w:t>
            </w:r>
          </w:p>
        </w:tc>
        <w:tc>
          <w:tcPr>
            <w:tcW w:w="2552" w:type="dxa"/>
            <w:tcBorders>
              <w:top w:val="single" w:sz="4" w:space="0" w:color="auto"/>
            </w:tcBorders>
            <w:shd w:val="clear" w:color="auto" w:fill="BFBFBF" w:themeFill="background1" w:themeFillShade="BF"/>
          </w:tcPr>
          <w:p w14:paraId="58BB5BA7" w14:textId="77777777" w:rsidR="00BA4696" w:rsidRPr="00CB4BB0" w:rsidRDefault="00BA4696" w:rsidP="003A508D">
            <w:pPr>
              <w:rPr>
                <w:rFonts w:ascii="Arial" w:eastAsia="Arial" w:hAnsi="Arial" w:cs="Arial"/>
                <w:sz w:val="22"/>
                <w:szCs w:val="22"/>
              </w:rPr>
            </w:pPr>
          </w:p>
        </w:tc>
      </w:tr>
      <w:tr w:rsidR="00BA4696" w14:paraId="1ACB9F5F" w14:textId="77777777" w:rsidTr="00BA4696">
        <w:tc>
          <w:tcPr>
            <w:tcW w:w="7513" w:type="dxa"/>
            <w:tcBorders>
              <w:top w:val="single" w:sz="4" w:space="0" w:color="auto"/>
            </w:tcBorders>
          </w:tcPr>
          <w:p w14:paraId="424FDEF2" w14:textId="77777777" w:rsidR="00BA4696" w:rsidRDefault="00BA4696" w:rsidP="003A508D">
            <w:pPr>
              <w:rPr>
                <w:rFonts w:ascii="Arial" w:eastAsia="Arial" w:hAnsi="Arial" w:cs="Arial"/>
                <w:sz w:val="22"/>
                <w:szCs w:val="22"/>
              </w:rPr>
            </w:pPr>
          </w:p>
          <w:p w14:paraId="4F677626" w14:textId="38C03F79" w:rsidR="00BA4696" w:rsidRPr="007B14F8" w:rsidRDefault="00BA4696" w:rsidP="003A508D">
            <w:pPr>
              <w:rPr>
                <w:rFonts w:ascii="Arial" w:eastAsia="Arial" w:hAnsi="Arial" w:cs="Arial"/>
                <w:sz w:val="22"/>
                <w:szCs w:val="22"/>
              </w:rPr>
            </w:pPr>
            <w:r w:rsidRPr="007B14F8">
              <w:rPr>
                <w:rFonts w:ascii="Arial" w:eastAsia="Arial" w:hAnsi="Arial" w:cs="Arial"/>
                <w:sz w:val="22"/>
                <w:szCs w:val="22"/>
              </w:rPr>
              <w:t>Please read through the checklist and check the box to confirm:</w:t>
            </w:r>
          </w:p>
          <w:p w14:paraId="4F2C7D80" w14:textId="77777777" w:rsidR="00BA4696" w:rsidRPr="007B14F8" w:rsidRDefault="00BA4696" w:rsidP="003A508D">
            <w:pPr>
              <w:rPr>
                <w:rFonts w:ascii="Arial" w:eastAsia="Arial" w:hAnsi="Arial" w:cs="Arial"/>
                <w:i/>
                <w:iCs/>
                <w:sz w:val="20"/>
              </w:rPr>
            </w:pPr>
          </w:p>
          <w:p w14:paraId="78D76E57" w14:textId="77777777" w:rsidR="00BA4696" w:rsidRPr="007B14F8" w:rsidRDefault="00BA4696" w:rsidP="00BA4696">
            <w:pPr>
              <w:pStyle w:val="ListParagraph"/>
              <w:numPr>
                <w:ilvl w:val="0"/>
                <w:numId w:val="28"/>
              </w:numPr>
              <w:rPr>
                <w:rFonts w:ascii="Arial" w:eastAsia="Arial" w:hAnsi="Arial" w:cs="Arial"/>
                <w:b/>
                <w:iCs/>
                <w:sz w:val="24"/>
                <w:szCs w:val="24"/>
              </w:rPr>
            </w:pPr>
            <w:r w:rsidRPr="007B14F8">
              <w:rPr>
                <w:rFonts w:ascii="Arial" w:eastAsia="Arial" w:hAnsi="Arial" w:cs="Arial"/>
                <w:b/>
                <w:iCs/>
                <w:sz w:val="24"/>
                <w:szCs w:val="24"/>
              </w:rPr>
              <w:t xml:space="preserve">Documentation - have you provided the following (as applicable):  </w:t>
            </w:r>
          </w:p>
          <w:p w14:paraId="7BB0ED72" w14:textId="77777777" w:rsidR="00BA4696" w:rsidRPr="007B14F8" w:rsidRDefault="00BA4696" w:rsidP="00BA4696">
            <w:pPr>
              <w:pStyle w:val="ListParagraph"/>
              <w:numPr>
                <w:ilvl w:val="0"/>
                <w:numId w:val="29"/>
              </w:numPr>
              <w:ind w:left="499" w:hanging="357"/>
              <w:rPr>
                <w:rFonts w:ascii="Arial" w:eastAsia="Arial" w:hAnsi="Arial" w:cs="Arial"/>
                <w:iCs/>
                <w:szCs w:val="24"/>
              </w:rPr>
            </w:pPr>
            <w:r w:rsidRPr="007B14F8">
              <w:rPr>
                <w:rFonts w:ascii="Arial" w:eastAsia="Arial" w:hAnsi="Arial" w:cs="Arial"/>
                <w:iCs/>
                <w:szCs w:val="24"/>
              </w:rPr>
              <w:t xml:space="preserve">Ethics Application form                                                                                        </w:t>
            </w:r>
          </w:p>
          <w:p w14:paraId="4D9239B5" w14:textId="499B9ED5" w:rsidR="00BA4696" w:rsidRPr="007B14F8" w:rsidRDefault="00BA4696" w:rsidP="00BA4696">
            <w:pPr>
              <w:pStyle w:val="ListParagraph"/>
              <w:numPr>
                <w:ilvl w:val="0"/>
                <w:numId w:val="29"/>
              </w:numPr>
              <w:ind w:left="499" w:hanging="357"/>
              <w:rPr>
                <w:rFonts w:ascii="Arial" w:eastAsia="Arial" w:hAnsi="Arial" w:cs="Arial"/>
                <w:iCs/>
                <w:szCs w:val="24"/>
              </w:rPr>
            </w:pPr>
            <w:r w:rsidRPr="007B14F8">
              <w:rPr>
                <w:rFonts w:ascii="Arial" w:eastAsia="Arial" w:hAnsi="Arial" w:cs="Arial"/>
                <w:iCs/>
                <w:szCs w:val="24"/>
              </w:rPr>
              <w:t xml:space="preserve">Participant Consent form </w:t>
            </w:r>
          </w:p>
          <w:p w14:paraId="7DBCA200" w14:textId="77777777" w:rsidR="00BA4696" w:rsidRPr="007B14F8" w:rsidRDefault="00BA4696" w:rsidP="00BA4696">
            <w:pPr>
              <w:pStyle w:val="ListParagraph"/>
              <w:numPr>
                <w:ilvl w:val="0"/>
                <w:numId w:val="29"/>
              </w:numPr>
              <w:ind w:left="499" w:hanging="357"/>
              <w:rPr>
                <w:rFonts w:ascii="Arial" w:eastAsia="Arial" w:hAnsi="Arial" w:cs="Arial"/>
                <w:iCs/>
                <w:szCs w:val="24"/>
              </w:rPr>
            </w:pPr>
            <w:r w:rsidRPr="007B14F8">
              <w:rPr>
                <w:rFonts w:ascii="Arial" w:eastAsia="Arial" w:hAnsi="Arial" w:cs="Arial"/>
                <w:iCs/>
                <w:szCs w:val="24"/>
              </w:rPr>
              <w:t xml:space="preserve">Data Privacy Notice for Research Participants                                              </w:t>
            </w:r>
          </w:p>
          <w:p w14:paraId="489FE49E"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Research Participant Info Sheet for indirectly collected/ re-used data </w:t>
            </w:r>
          </w:p>
          <w:p w14:paraId="39125CBD"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Participant Information Sheet                                                                         </w:t>
            </w:r>
          </w:p>
          <w:p w14:paraId="107C8240"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Participant Debrief                                                                                          </w:t>
            </w:r>
          </w:p>
          <w:p w14:paraId="139D7E96"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Translations of participant documents                                                           </w:t>
            </w:r>
          </w:p>
          <w:p w14:paraId="1C0DEFD9"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Overseas Background Information form                                                        </w:t>
            </w:r>
          </w:p>
          <w:p w14:paraId="5DB729E1"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H &amp; S Risk Assessment for Ethics Applications                                            </w:t>
            </w:r>
          </w:p>
          <w:p w14:paraId="56CE729B"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H &amp; S Compliance Declaration                                                                       </w:t>
            </w:r>
          </w:p>
          <w:p w14:paraId="490F844B"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Copies of questionnaires being used                                                             </w:t>
            </w:r>
          </w:p>
          <w:p w14:paraId="7352FEDE"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Sample interview questions                                                                           </w:t>
            </w:r>
          </w:p>
          <w:p w14:paraId="520891BE"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Advertising material (posters/ flyers)                                                             </w:t>
            </w:r>
          </w:p>
          <w:p w14:paraId="2DCC130C" w14:textId="77777777" w:rsidR="00BA4696" w:rsidRPr="007B14F8" w:rsidRDefault="00BA4696" w:rsidP="00BA4696">
            <w:pPr>
              <w:pStyle w:val="ListParagraph"/>
              <w:numPr>
                <w:ilvl w:val="0"/>
                <w:numId w:val="29"/>
              </w:numPr>
              <w:rPr>
                <w:rFonts w:ascii="Arial" w:eastAsia="Arial" w:hAnsi="Arial" w:cs="Arial"/>
                <w:iCs/>
                <w:szCs w:val="24"/>
              </w:rPr>
            </w:pPr>
            <w:r w:rsidRPr="007B14F8">
              <w:rPr>
                <w:rFonts w:ascii="Arial" w:eastAsia="Arial" w:hAnsi="Arial" w:cs="Arial"/>
                <w:iCs/>
                <w:szCs w:val="24"/>
              </w:rPr>
              <w:t xml:space="preserve">OR no human participants therefore most items above do not apply           </w:t>
            </w:r>
          </w:p>
          <w:p w14:paraId="090371DA" w14:textId="77777777" w:rsidR="00BA4696" w:rsidRPr="007B14F8" w:rsidRDefault="00BA4696" w:rsidP="003A508D">
            <w:pPr>
              <w:ind w:left="142"/>
              <w:rPr>
                <w:rFonts w:ascii="Arial" w:eastAsia="Arial" w:hAnsi="Arial" w:cs="Arial"/>
                <w:iCs/>
                <w:szCs w:val="24"/>
              </w:rPr>
            </w:pPr>
          </w:p>
          <w:p w14:paraId="72CE49EC" w14:textId="77777777" w:rsidR="00BA4696" w:rsidRPr="007B14F8" w:rsidRDefault="00BA4696" w:rsidP="003A508D">
            <w:pPr>
              <w:rPr>
                <w:rFonts w:ascii="Arial" w:eastAsia="Arial" w:hAnsi="Arial" w:cs="Arial"/>
                <w:iCs/>
                <w:szCs w:val="24"/>
              </w:rPr>
            </w:pPr>
            <w:r w:rsidRPr="007B14F8">
              <w:rPr>
                <w:rFonts w:ascii="Arial" w:eastAsia="Arial" w:hAnsi="Arial" w:cs="Arial"/>
              </w:rPr>
              <w:t xml:space="preserve">       </w:t>
            </w:r>
            <w:r w:rsidRPr="007B14F8">
              <w:rPr>
                <w:rFonts w:ascii="Arial" w:eastAsia="Arial" w:hAnsi="Arial" w:cs="Arial"/>
                <w:iCs/>
                <w:szCs w:val="24"/>
              </w:rPr>
              <w:t xml:space="preserve">        </w:t>
            </w:r>
          </w:p>
          <w:p w14:paraId="6EF6D287" w14:textId="77777777" w:rsidR="00BA4696" w:rsidRPr="007B14F8" w:rsidRDefault="00BA4696" w:rsidP="00BA4696">
            <w:pPr>
              <w:pStyle w:val="ListParagraph"/>
              <w:numPr>
                <w:ilvl w:val="0"/>
                <w:numId w:val="28"/>
              </w:numPr>
              <w:rPr>
                <w:rFonts w:ascii="Arial" w:eastAsia="Arial" w:hAnsi="Arial" w:cs="Arial"/>
                <w:b/>
                <w:iCs/>
                <w:sz w:val="24"/>
                <w:szCs w:val="24"/>
              </w:rPr>
            </w:pPr>
            <w:r w:rsidRPr="007B14F8">
              <w:rPr>
                <w:rFonts w:ascii="Arial" w:eastAsia="Arial" w:hAnsi="Arial" w:cs="Arial"/>
                <w:b/>
                <w:iCs/>
                <w:sz w:val="24"/>
                <w:szCs w:val="24"/>
              </w:rPr>
              <w:t>Guidelines/ training – have you consulted/ completed the following (as necessary):</w:t>
            </w:r>
          </w:p>
          <w:p w14:paraId="0DF77643" w14:textId="77777777" w:rsidR="00BA4696" w:rsidRPr="007B14F8" w:rsidRDefault="000B7A4E" w:rsidP="00BA4696">
            <w:pPr>
              <w:pStyle w:val="ListParagraph"/>
              <w:numPr>
                <w:ilvl w:val="0"/>
                <w:numId w:val="33"/>
              </w:numPr>
              <w:rPr>
                <w:rFonts w:ascii="Arial" w:eastAsia="Arial" w:hAnsi="Arial" w:cs="Arial"/>
                <w:iCs/>
                <w:szCs w:val="24"/>
              </w:rPr>
            </w:pPr>
            <w:hyperlink r:id="rId25" w:history="1">
              <w:r w:rsidR="00BA4696" w:rsidRPr="007B14F8">
                <w:rPr>
                  <w:rStyle w:val="Hyperlink"/>
                  <w:rFonts w:ascii="Arial" w:eastAsia="Arial" w:hAnsi="Arial" w:cs="Arial"/>
                  <w:iCs/>
                  <w:szCs w:val="24"/>
                </w:rPr>
                <w:t>Ethics Guidelines</w:t>
              </w:r>
            </w:hyperlink>
            <w:r w:rsidR="00BA4696" w:rsidRPr="007B14F8">
              <w:rPr>
                <w:rFonts w:ascii="Arial" w:eastAsia="Arial" w:hAnsi="Arial" w:cs="Arial"/>
                <w:iCs/>
                <w:szCs w:val="24"/>
              </w:rPr>
              <w:t xml:space="preserve">                                                                                          </w:t>
            </w:r>
          </w:p>
          <w:p w14:paraId="6980AD7F" w14:textId="77777777" w:rsidR="00BA4696" w:rsidRPr="007B14F8" w:rsidRDefault="000B7A4E" w:rsidP="00BA4696">
            <w:pPr>
              <w:pStyle w:val="ListParagraph"/>
              <w:numPr>
                <w:ilvl w:val="0"/>
                <w:numId w:val="33"/>
              </w:numPr>
              <w:rPr>
                <w:rFonts w:ascii="Arial" w:eastAsia="Arial" w:hAnsi="Arial" w:cs="Arial"/>
                <w:iCs/>
                <w:szCs w:val="24"/>
              </w:rPr>
            </w:pPr>
            <w:hyperlink r:id="rId26" w:history="1">
              <w:r w:rsidR="00BA4696" w:rsidRPr="007B14F8">
                <w:rPr>
                  <w:rStyle w:val="Hyperlink"/>
                  <w:rFonts w:ascii="Arial" w:eastAsia="Arial" w:hAnsi="Arial" w:cs="Arial"/>
                  <w:iCs/>
                  <w:szCs w:val="24"/>
                </w:rPr>
                <w:t>Data Protection and Storage Guidance for Researchers</w:t>
              </w:r>
            </w:hyperlink>
            <w:r w:rsidR="00BA4696" w:rsidRPr="007B14F8">
              <w:rPr>
                <w:rFonts w:ascii="Arial" w:eastAsia="Arial" w:hAnsi="Arial" w:cs="Arial"/>
                <w:iCs/>
                <w:szCs w:val="24"/>
              </w:rPr>
              <w:t xml:space="preserve">                              </w:t>
            </w:r>
          </w:p>
          <w:p w14:paraId="088CD415" w14:textId="77777777" w:rsidR="00BA4696" w:rsidRPr="007B14F8" w:rsidRDefault="000B7A4E" w:rsidP="00BA4696">
            <w:pPr>
              <w:pStyle w:val="ListParagraph"/>
              <w:numPr>
                <w:ilvl w:val="0"/>
                <w:numId w:val="33"/>
              </w:numPr>
              <w:rPr>
                <w:rFonts w:ascii="Arial" w:eastAsia="Arial" w:hAnsi="Arial" w:cs="Arial"/>
                <w:iCs/>
                <w:szCs w:val="24"/>
              </w:rPr>
            </w:pPr>
            <w:hyperlink r:id="rId27" w:history="1">
              <w:r w:rsidR="00BA4696" w:rsidRPr="007B14F8">
                <w:rPr>
                  <w:rStyle w:val="Hyperlink"/>
                  <w:rFonts w:ascii="Arial" w:eastAsia="Arial" w:hAnsi="Arial" w:cs="Arial"/>
                  <w:iCs/>
                  <w:szCs w:val="24"/>
                </w:rPr>
                <w:t>Records Retention Schedule</w:t>
              </w:r>
            </w:hyperlink>
            <w:r w:rsidR="00BA4696" w:rsidRPr="007B14F8">
              <w:rPr>
                <w:rFonts w:ascii="Arial" w:eastAsia="Arial" w:hAnsi="Arial" w:cs="Arial"/>
                <w:iCs/>
                <w:szCs w:val="24"/>
              </w:rPr>
              <w:t xml:space="preserve">                                                                        </w:t>
            </w:r>
          </w:p>
          <w:p w14:paraId="1DB0CF2C" w14:textId="38654482" w:rsidR="00BA4696" w:rsidRPr="007B14F8" w:rsidRDefault="000B7A4E" w:rsidP="00BA4696">
            <w:pPr>
              <w:pStyle w:val="ListParagraph"/>
              <w:numPr>
                <w:ilvl w:val="0"/>
                <w:numId w:val="33"/>
              </w:numPr>
              <w:rPr>
                <w:rFonts w:ascii="Arial" w:eastAsia="Arial" w:hAnsi="Arial" w:cs="Arial"/>
                <w:iCs/>
                <w:szCs w:val="24"/>
              </w:rPr>
            </w:pPr>
            <w:hyperlink r:id="rId28" w:history="1">
              <w:r w:rsidR="007B14F8" w:rsidRPr="00D776E4">
                <w:rPr>
                  <w:rStyle w:val="Hyperlink"/>
                  <w:rFonts w:ascii="Arial" w:eastAsia="Arial" w:hAnsi="Arial" w:cs="Arial"/>
                  <w:iCs/>
                  <w:szCs w:val="24"/>
                </w:rPr>
                <w:t xml:space="preserve">Code of Good Research Practice and Research Integrity       </w:t>
              </w:r>
              <w:r w:rsidR="00BA4696" w:rsidRPr="00D776E4">
                <w:rPr>
                  <w:rStyle w:val="Hyperlink"/>
                  <w:rFonts w:ascii="Arial" w:eastAsia="Arial" w:hAnsi="Arial" w:cs="Arial"/>
                  <w:iCs/>
                  <w:szCs w:val="24"/>
                </w:rPr>
                <w:t xml:space="preserve">                                                                                                      </w:t>
              </w:r>
            </w:hyperlink>
            <w:r w:rsidR="00BA4696" w:rsidRPr="007B14F8">
              <w:rPr>
                <w:rFonts w:ascii="Arial" w:eastAsia="Arial" w:hAnsi="Arial" w:cs="Arial"/>
                <w:iCs/>
                <w:szCs w:val="24"/>
              </w:rPr>
              <w:t xml:space="preserve"> </w:t>
            </w:r>
          </w:p>
          <w:p w14:paraId="6EB2341B" w14:textId="45FA9E80" w:rsidR="00BA4696" w:rsidRPr="007B14F8" w:rsidRDefault="000B7A4E" w:rsidP="00BA4696">
            <w:pPr>
              <w:pStyle w:val="ListParagraph"/>
              <w:numPr>
                <w:ilvl w:val="0"/>
                <w:numId w:val="33"/>
              </w:numPr>
              <w:rPr>
                <w:rFonts w:ascii="Arial" w:eastAsia="Arial" w:hAnsi="Arial" w:cs="Arial"/>
                <w:iCs/>
                <w:szCs w:val="24"/>
              </w:rPr>
            </w:pPr>
            <w:hyperlink r:id="rId29" w:history="1">
              <w:r w:rsidR="00BA4696" w:rsidRPr="00CB7CAA">
                <w:rPr>
                  <w:rStyle w:val="Hyperlink"/>
                  <w:rFonts w:ascii="Arial" w:eastAsia="Arial" w:hAnsi="Arial" w:cs="Arial"/>
                  <w:iCs/>
                  <w:szCs w:val="24"/>
                </w:rPr>
                <w:t xml:space="preserve">Lone &amp; Remote Working Policy  </w:t>
              </w:r>
            </w:hyperlink>
            <w:r w:rsidR="00BA4696" w:rsidRPr="007B14F8">
              <w:rPr>
                <w:rFonts w:ascii="Arial" w:eastAsia="Arial" w:hAnsi="Arial" w:cs="Arial"/>
                <w:iCs/>
                <w:szCs w:val="24"/>
              </w:rPr>
              <w:t xml:space="preserve">                                                                  </w:t>
            </w:r>
          </w:p>
          <w:p w14:paraId="0204D190" w14:textId="1D3BF29A" w:rsidR="00330467" w:rsidRPr="00B25E62" w:rsidRDefault="00B25E62" w:rsidP="00330467">
            <w:pPr>
              <w:pStyle w:val="ListParagraph"/>
              <w:numPr>
                <w:ilvl w:val="0"/>
                <w:numId w:val="33"/>
              </w:numPr>
              <w:rPr>
                <w:rStyle w:val="Hyperlink"/>
                <w:rFonts w:ascii="Arial" w:eastAsia="Arial" w:hAnsi="Arial" w:cs="Arial"/>
                <w:iCs/>
                <w:szCs w:val="24"/>
              </w:rPr>
            </w:pPr>
            <w:r>
              <w:rPr>
                <w:rFonts w:ascii="Arial" w:eastAsia="Arial" w:hAnsi="Arial" w:cs="Arial"/>
                <w:iCs/>
                <w:szCs w:val="24"/>
              </w:rPr>
              <w:fldChar w:fldCharType="begin"/>
            </w:r>
            <w:r>
              <w:rPr>
                <w:rFonts w:ascii="Arial" w:eastAsia="Arial" w:hAnsi="Arial" w:cs="Arial"/>
                <w:iCs/>
                <w:szCs w:val="24"/>
              </w:rPr>
              <w:instrText xml:space="preserve"> HYPERLINK "https://www.roehampton.ac.uk/globalassets/documents/corporate-information/policies/safeguardingpolicy_dec2021.pdf" </w:instrText>
            </w:r>
            <w:r>
              <w:rPr>
                <w:rFonts w:ascii="Arial" w:eastAsia="Arial" w:hAnsi="Arial" w:cs="Arial"/>
                <w:iCs/>
                <w:szCs w:val="24"/>
              </w:rPr>
            </w:r>
            <w:r>
              <w:rPr>
                <w:rFonts w:ascii="Arial" w:eastAsia="Arial" w:hAnsi="Arial" w:cs="Arial"/>
                <w:iCs/>
                <w:szCs w:val="24"/>
              </w:rPr>
              <w:fldChar w:fldCharType="separate"/>
            </w:r>
            <w:r w:rsidR="00330467" w:rsidRPr="00B25E62">
              <w:rPr>
                <w:rStyle w:val="Hyperlink"/>
                <w:rFonts w:ascii="Arial" w:eastAsia="Arial" w:hAnsi="Arial" w:cs="Arial"/>
                <w:iCs/>
                <w:szCs w:val="24"/>
              </w:rPr>
              <w:t>Safeguarding Policy</w:t>
            </w:r>
          </w:p>
          <w:p w14:paraId="3BB1F327" w14:textId="4DA921B7" w:rsidR="00BA4696" w:rsidRPr="007B14F8" w:rsidRDefault="00B25E62" w:rsidP="00BA4696">
            <w:pPr>
              <w:pStyle w:val="ListParagraph"/>
              <w:numPr>
                <w:ilvl w:val="0"/>
                <w:numId w:val="33"/>
              </w:numPr>
              <w:rPr>
                <w:rFonts w:ascii="Arial" w:eastAsia="Arial" w:hAnsi="Arial" w:cs="Arial"/>
                <w:iCs/>
                <w:szCs w:val="24"/>
              </w:rPr>
            </w:pPr>
            <w:r>
              <w:rPr>
                <w:rFonts w:ascii="Arial" w:eastAsia="Arial" w:hAnsi="Arial" w:cs="Arial"/>
                <w:iCs/>
                <w:szCs w:val="24"/>
              </w:rPr>
              <w:fldChar w:fldCharType="end"/>
            </w:r>
            <w:r w:rsidR="00BA4696" w:rsidRPr="007B14F8">
              <w:rPr>
                <w:rFonts w:ascii="Arial" w:eastAsia="Arial" w:hAnsi="Arial" w:cs="Arial"/>
              </w:rPr>
              <w:t>Subject-specific ethics guidelines (e.g. from a professional body)</w:t>
            </w:r>
          </w:p>
          <w:p w14:paraId="34CA01ED" w14:textId="3A6098D8" w:rsidR="00BA4696" w:rsidRPr="00B96C40" w:rsidRDefault="00B96C40" w:rsidP="00BA4696">
            <w:pPr>
              <w:pStyle w:val="ListParagraph"/>
              <w:numPr>
                <w:ilvl w:val="0"/>
                <w:numId w:val="33"/>
              </w:numPr>
              <w:rPr>
                <w:rStyle w:val="Hyperlink"/>
                <w:rFonts w:ascii="Arial" w:eastAsia="Arial" w:hAnsi="Arial" w:cs="Arial"/>
                <w:iCs/>
                <w:szCs w:val="24"/>
              </w:rPr>
            </w:pPr>
            <w:r>
              <w:rPr>
                <w:rFonts w:ascii="Arial" w:eastAsia="Arial" w:hAnsi="Arial" w:cs="Arial"/>
              </w:rPr>
              <w:fldChar w:fldCharType="begin"/>
            </w:r>
            <w:r>
              <w:rPr>
                <w:rFonts w:ascii="Arial" w:eastAsia="Arial" w:hAnsi="Arial" w:cs="Arial"/>
              </w:rPr>
              <w:instrText xml:space="preserve"> HYPERLINK "https://www.roehampton.ac.uk/globalassets/documents/ethics/november-2021/animal-experimentation---guide-to-research-and-ethics-.docx" </w:instrText>
            </w:r>
            <w:r>
              <w:rPr>
                <w:rFonts w:ascii="Arial" w:eastAsia="Arial" w:hAnsi="Arial" w:cs="Arial"/>
              </w:rPr>
            </w:r>
            <w:r>
              <w:rPr>
                <w:rFonts w:ascii="Arial" w:eastAsia="Arial" w:hAnsi="Arial" w:cs="Arial"/>
              </w:rPr>
              <w:fldChar w:fldCharType="separate"/>
            </w:r>
            <w:r w:rsidR="00BA4696" w:rsidRPr="00B96C40">
              <w:rPr>
                <w:rStyle w:val="Hyperlink"/>
                <w:rFonts w:ascii="Arial" w:eastAsia="Arial" w:hAnsi="Arial" w:cs="Arial"/>
              </w:rPr>
              <w:t>Animal Experimentation</w:t>
            </w:r>
            <w:r w:rsidRPr="00B96C40">
              <w:rPr>
                <w:rStyle w:val="Hyperlink"/>
                <w:rFonts w:ascii="Arial" w:eastAsia="Arial" w:hAnsi="Arial" w:cs="Arial"/>
              </w:rPr>
              <w:t xml:space="preserve"> - </w:t>
            </w:r>
            <w:r w:rsidR="00BA4696" w:rsidRPr="00B96C40">
              <w:rPr>
                <w:rStyle w:val="Hyperlink"/>
                <w:rFonts w:ascii="Arial" w:eastAsia="Arial" w:hAnsi="Arial" w:cs="Arial"/>
              </w:rPr>
              <w:t xml:space="preserve">Guide to Research and Ethics  </w:t>
            </w:r>
          </w:p>
          <w:p w14:paraId="44B8A402" w14:textId="67898F52" w:rsidR="00BA4696" w:rsidRPr="007B14F8" w:rsidRDefault="00B96C40" w:rsidP="003A508D">
            <w:pPr>
              <w:rPr>
                <w:rFonts w:ascii="Arial" w:eastAsia="Arial" w:hAnsi="Arial" w:cs="Arial"/>
                <w:iCs/>
                <w:szCs w:val="24"/>
              </w:rPr>
            </w:pPr>
            <w:r>
              <w:rPr>
                <w:rFonts w:ascii="Arial" w:eastAsia="Arial" w:hAnsi="Arial" w:cs="Arial"/>
                <w:sz w:val="22"/>
                <w:szCs w:val="22"/>
                <w:lang w:eastAsia="en-GB"/>
              </w:rPr>
              <w:fldChar w:fldCharType="end"/>
            </w:r>
            <w:r w:rsidR="00BA4696" w:rsidRPr="007B14F8">
              <w:rPr>
                <w:rFonts w:ascii="Arial" w:eastAsia="Arial" w:hAnsi="Arial" w:cs="Arial"/>
              </w:rPr>
              <w:t xml:space="preserve">                          </w:t>
            </w:r>
            <w:r w:rsidR="00BA4696" w:rsidRPr="007B14F8">
              <w:rPr>
                <w:rFonts w:ascii="Arial" w:eastAsia="Arial" w:hAnsi="Arial" w:cs="Arial"/>
                <w:iCs/>
                <w:szCs w:val="24"/>
              </w:rPr>
              <w:t xml:space="preserve">        </w:t>
            </w:r>
          </w:p>
          <w:p w14:paraId="6EC10AB5" w14:textId="77777777" w:rsidR="00BA4696" w:rsidRPr="007B14F8" w:rsidRDefault="00BA4696" w:rsidP="00BA4696">
            <w:pPr>
              <w:ind w:left="142"/>
              <w:rPr>
                <w:rFonts w:ascii="Arial" w:eastAsia="Arial" w:hAnsi="Arial" w:cs="Arial"/>
                <w:iCs/>
              </w:rPr>
            </w:pPr>
            <w:r w:rsidRPr="007B14F8">
              <w:rPr>
                <w:rFonts w:ascii="Arial" w:eastAsia="Arial" w:hAnsi="Arial" w:cs="Arial"/>
                <w:iCs/>
              </w:rPr>
              <w:t xml:space="preserve"> </w:t>
            </w:r>
          </w:p>
          <w:p w14:paraId="1EC5930D" w14:textId="77777777" w:rsidR="00BA4696" w:rsidRPr="007B14F8" w:rsidRDefault="00BA4696" w:rsidP="00BA4696">
            <w:pPr>
              <w:ind w:left="142"/>
              <w:rPr>
                <w:rFonts w:ascii="Arial" w:eastAsia="Arial" w:hAnsi="Arial" w:cs="Arial"/>
                <w:iCs/>
                <w:szCs w:val="24"/>
              </w:rPr>
            </w:pPr>
          </w:p>
          <w:p w14:paraId="3CEEEAB3" w14:textId="064BA354" w:rsidR="00044952" w:rsidRPr="007B14F8" w:rsidRDefault="00044952" w:rsidP="00BA4696">
            <w:pPr>
              <w:ind w:left="142"/>
              <w:rPr>
                <w:rFonts w:ascii="Arial" w:eastAsia="Arial" w:hAnsi="Arial" w:cs="Arial"/>
                <w:iCs/>
                <w:szCs w:val="24"/>
              </w:rPr>
            </w:pPr>
          </w:p>
        </w:tc>
        <w:tc>
          <w:tcPr>
            <w:tcW w:w="2552" w:type="dxa"/>
            <w:tcBorders>
              <w:top w:val="single" w:sz="4" w:space="0" w:color="auto"/>
            </w:tcBorders>
          </w:tcPr>
          <w:p w14:paraId="34AE97DD"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w:t>
            </w:r>
            <w:r w:rsidRPr="007B14F8">
              <w:rPr>
                <w:rFonts w:ascii="Arial" w:eastAsia="Arial" w:hAnsi="Arial" w:cs="Arial"/>
                <w:i/>
                <w:iCs/>
                <w:sz w:val="22"/>
                <w:szCs w:val="22"/>
              </w:rPr>
              <w:t>double click on the check box and select ‘checked’)</w:t>
            </w:r>
          </w:p>
          <w:p w14:paraId="2904D406" w14:textId="77777777" w:rsidR="00BA4696" w:rsidRPr="007B14F8" w:rsidRDefault="00BA4696" w:rsidP="003A508D">
            <w:pPr>
              <w:rPr>
                <w:rFonts w:ascii="Arial" w:eastAsia="Arial" w:hAnsi="Arial" w:cs="Arial"/>
                <w:iCs/>
                <w:sz w:val="22"/>
                <w:szCs w:val="22"/>
              </w:rPr>
            </w:pPr>
          </w:p>
          <w:p w14:paraId="340A4488" w14:textId="77777777" w:rsidR="00BA4696" w:rsidRPr="007B14F8" w:rsidRDefault="00BA4696" w:rsidP="003A508D">
            <w:pPr>
              <w:rPr>
                <w:rFonts w:ascii="Arial" w:eastAsia="Arial" w:hAnsi="Arial" w:cs="Arial"/>
                <w:sz w:val="22"/>
                <w:szCs w:val="22"/>
              </w:rPr>
            </w:pPr>
          </w:p>
          <w:p w14:paraId="3946C2BF" w14:textId="7B457E46"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6AA9E7AF"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132A1DA9" w14:textId="77777777" w:rsidR="00BA4696" w:rsidRPr="007B14F8" w:rsidRDefault="00BA4696" w:rsidP="003A508D">
            <w:pPr>
              <w:rPr>
                <w:rFonts w:ascii="Arial" w:eastAsia="Arial" w:hAnsi="Arial" w:cs="Arial"/>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51C0A440"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666A0C81"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0D6EA83A"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69387A1B"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36B15120"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4B820101"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556D6F09"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624986C8"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39C490AE"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44EF3DE0"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29258BF9"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2077A1E1" w14:textId="77777777" w:rsidR="00BA4696" w:rsidRPr="007B14F8" w:rsidRDefault="00BA4696" w:rsidP="003A508D">
            <w:pPr>
              <w:rPr>
                <w:rFonts w:ascii="Arial" w:eastAsia="Arial" w:hAnsi="Arial" w:cs="Arial"/>
                <w:iCs/>
                <w:sz w:val="22"/>
                <w:szCs w:val="22"/>
              </w:rPr>
            </w:pPr>
          </w:p>
          <w:p w14:paraId="288A0716" w14:textId="77777777" w:rsidR="00BA4696" w:rsidRPr="007B14F8" w:rsidRDefault="00BA4696" w:rsidP="003A508D">
            <w:pPr>
              <w:rPr>
                <w:rFonts w:ascii="Arial" w:eastAsia="Arial" w:hAnsi="Arial" w:cs="Arial"/>
                <w:iCs/>
                <w:sz w:val="22"/>
                <w:szCs w:val="22"/>
              </w:rPr>
            </w:pPr>
          </w:p>
          <w:p w14:paraId="523EA25F" w14:textId="77777777" w:rsidR="00BA4696" w:rsidRPr="007B14F8" w:rsidRDefault="00BA4696" w:rsidP="003A508D">
            <w:pPr>
              <w:rPr>
                <w:rFonts w:ascii="Arial" w:eastAsia="Arial" w:hAnsi="Arial" w:cs="Arial"/>
                <w:iCs/>
                <w:sz w:val="22"/>
                <w:szCs w:val="22"/>
              </w:rPr>
            </w:pPr>
          </w:p>
          <w:p w14:paraId="47E7E603" w14:textId="77777777" w:rsidR="00BA4696" w:rsidRPr="007B14F8" w:rsidRDefault="00BA4696" w:rsidP="003A508D">
            <w:pPr>
              <w:rPr>
                <w:rFonts w:ascii="Arial" w:eastAsia="Arial" w:hAnsi="Arial" w:cs="Arial"/>
                <w:sz w:val="22"/>
                <w:szCs w:val="22"/>
              </w:rPr>
            </w:pPr>
          </w:p>
          <w:p w14:paraId="020A08BC" w14:textId="7E4E9C44"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55FDC24D"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0313F20C" w14:textId="34004719"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6E32E205"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3115C5CA"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2B51A67C"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766C9D30" w14:textId="77777777" w:rsidR="00BA4696" w:rsidRPr="007B14F8"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3FD738D8" w14:textId="77777777" w:rsidR="00BA4696" w:rsidRPr="00BC453E" w:rsidRDefault="00BA4696" w:rsidP="003A508D">
            <w:pPr>
              <w:rPr>
                <w:rFonts w:ascii="Arial" w:eastAsia="Arial" w:hAnsi="Arial" w:cs="Arial"/>
                <w:iCs/>
                <w:sz w:val="22"/>
                <w:szCs w:val="22"/>
              </w:rPr>
            </w:pPr>
            <w:r w:rsidRPr="007B14F8">
              <w:rPr>
                <w:rFonts w:ascii="Arial" w:eastAsia="Arial" w:hAnsi="Arial" w:cs="Arial"/>
                <w:sz w:val="22"/>
                <w:szCs w:val="22"/>
              </w:rPr>
              <w:t xml:space="preserve">YES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NO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r w:rsidRPr="007B14F8">
              <w:rPr>
                <w:rFonts w:ascii="Arial" w:hAnsi="Arial" w:cs="Arial"/>
                <w:sz w:val="22"/>
                <w:szCs w:val="22"/>
              </w:rPr>
              <w:t xml:space="preserve"> </w:t>
            </w:r>
            <w:r w:rsidRPr="007B14F8">
              <w:rPr>
                <w:rFonts w:ascii="Arial" w:eastAsia="Arial" w:hAnsi="Arial" w:cs="Arial"/>
                <w:sz w:val="22"/>
                <w:szCs w:val="22"/>
              </w:rPr>
              <w:t xml:space="preserve">N/A </w:t>
            </w:r>
            <w:r w:rsidRPr="007B14F8">
              <w:rPr>
                <w:rFonts w:ascii="Arial" w:hAnsi="Arial" w:cs="Arial"/>
                <w:sz w:val="22"/>
                <w:szCs w:val="22"/>
              </w:rPr>
              <w:fldChar w:fldCharType="begin">
                <w:ffData>
                  <w:name w:val="Check5"/>
                  <w:enabled/>
                  <w:calcOnExit w:val="0"/>
                  <w:checkBox>
                    <w:sizeAuto/>
                    <w:default w:val="0"/>
                  </w:checkBox>
                </w:ffData>
              </w:fldChar>
            </w:r>
            <w:r w:rsidRPr="007B14F8">
              <w:rPr>
                <w:rFonts w:ascii="Arial" w:hAnsi="Arial" w:cs="Arial"/>
                <w:sz w:val="22"/>
                <w:szCs w:val="22"/>
              </w:rPr>
              <w:instrText xml:space="preserve"> FORMCHECKBOX </w:instrText>
            </w:r>
            <w:r w:rsidR="000B7A4E">
              <w:rPr>
                <w:rFonts w:ascii="Arial" w:hAnsi="Arial" w:cs="Arial"/>
                <w:sz w:val="22"/>
                <w:szCs w:val="22"/>
              </w:rPr>
            </w:r>
            <w:r w:rsidR="000B7A4E">
              <w:rPr>
                <w:rFonts w:ascii="Arial" w:hAnsi="Arial" w:cs="Arial"/>
                <w:sz w:val="22"/>
                <w:szCs w:val="22"/>
              </w:rPr>
              <w:fldChar w:fldCharType="separate"/>
            </w:r>
            <w:r w:rsidRPr="007B14F8">
              <w:rPr>
                <w:rFonts w:ascii="Arial" w:hAnsi="Arial" w:cs="Arial"/>
                <w:sz w:val="22"/>
                <w:szCs w:val="22"/>
              </w:rPr>
              <w:fldChar w:fldCharType="end"/>
            </w:r>
          </w:p>
          <w:p w14:paraId="3EAC7A6E" w14:textId="77777777" w:rsidR="00BA4696" w:rsidRPr="00BC453E" w:rsidRDefault="00BA4696" w:rsidP="003A508D">
            <w:pPr>
              <w:rPr>
                <w:rFonts w:ascii="Arial" w:eastAsia="Arial" w:hAnsi="Arial" w:cs="Arial"/>
                <w:iCs/>
                <w:sz w:val="22"/>
                <w:szCs w:val="22"/>
              </w:rPr>
            </w:pPr>
          </w:p>
          <w:p w14:paraId="2D3B540D" w14:textId="7FEB9FEB" w:rsidR="00BA4696" w:rsidRPr="00386983" w:rsidRDefault="00BA4696" w:rsidP="003A508D">
            <w:pPr>
              <w:ind w:left="142"/>
              <w:rPr>
                <w:rFonts w:ascii="Arial" w:eastAsia="Arial" w:hAnsi="Arial" w:cs="Arial"/>
              </w:rPr>
            </w:pPr>
            <w:r w:rsidRPr="00386983">
              <w:rPr>
                <w:rFonts w:ascii="Arial" w:eastAsia="Arial" w:hAnsi="Arial" w:cs="Arial"/>
              </w:rPr>
              <w:t xml:space="preserve">                      </w:t>
            </w:r>
          </w:p>
          <w:p w14:paraId="58143895" w14:textId="77777777" w:rsidR="00BA4696" w:rsidRPr="00386983" w:rsidRDefault="00BA4696" w:rsidP="003A508D">
            <w:pPr>
              <w:ind w:left="142"/>
              <w:rPr>
                <w:rFonts w:ascii="Arial" w:eastAsia="Arial" w:hAnsi="Arial" w:cs="Arial"/>
                <w:b/>
                <w:bCs/>
                <w:i/>
                <w:iCs/>
                <w:sz w:val="20"/>
              </w:rPr>
            </w:pPr>
            <w:r w:rsidRPr="00386983">
              <w:rPr>
                <w:rFonts w:ascii="Arial" w:eastAsia="Arial" w:hAnsi="Arial" w:cs="Arial"/>
                <w:iCs/>
                <w:szCs w:val="24"/>
              </w:rPr>
              <w:t xml:space="preserve"> </w:t>
            </w:r>
          </w:p>
        </w:tc>
      </w:tr>
    </w:tbl>
    <w:p w14:paraId="140BE70F" w14:textId="60AE2E54" w:rsidR="00BA4696" w:rsidRDefault="00BA4696"/>
    <w:p w14:paraId="1534260F" w14:textId="7F77EBC8" w:rsidR="00BA4696" w:rsidRDefault="00BA4696"/>
    <w:p w14:paraId="369D62CD" w14:textId="77777777" w:rsidR="00BA4696" w:rsidRDefault="00BA4696"/>
    <w:p w14:paraId="0FA03F16" w14:textId="4849FD77" w:rsidR="00BA4696" w:rsidRDefault="00BA4696"/>
    <w:p w14:paraId="598DAA0D" w14:textId="25411E47" w:rsidR="00BA4696" w:rsidRDefault="00BA4696"/>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53"/>
      </w:tblGrid>
      <w:tr w:rsidR="005E06EB" w14:paraId="09697322" w14:textId="77777777" w:rsidTr="007710FB">
        <w:tc>
          <w:tcPr>
            <w:tcW w:w="9981" w:type="dxa"/>
            <w:gridSpan w:val="2"/>
            <w:shd w:val="clear" w:color="auto" w:fill="BFBFBF"/>
          </w:tcPr>
          <w:p w14:paraId="09697320" w14:textId="77777777" w:rsidR="005E06EB" w:rsidRDefault="005E06EB" w:rsidP="005E06EB">
            <w:pPr>
              <w:pStyle w:val="BodyText3"/>
              <w:rPr>
                <w:color w:val="auto"/>
              </w:rPr>
            </w:pPr>
          </w:p>
          <w:p w14:paraId="09697321" w14:textId="77777777" w:rsidR="005E06EB" w:rsidRDefault="005E06EB" w:rsidP="00FC778E">
            <w:pPr>
              <w:pStyle w:val="BodyText3"/>
              <w:rPr>
                <w:color w:val="auto"/>
              </w:rPr>
            </w:pPr>
            <w:r w:rsidRPr="00D271EB">
              <w:rPr>
                <w:rFonts w:ascii="Arial" w:hAnsi="Arial" w:cs="Arial"/>
                <w:b/>
                <w:color w:val="auto"/>
                <w:sz w:val="28"/>
                <w:szCs w:val="28"/>
                <w:shd w:val="clear" w:color="auto" w:fill="BFBFBF"/>
              </w:rPr>
              <w:t>SECTION 7:</w:t>
            </w:r>
            <w:r w:rsidR="00FC778E">
              <w:rPr>
                <w:rFonts w:ascii="Arial" w:hAnsi="Arial" w:cs="Arial"/>
                <w:b/>
                <w:color w:val="auto"/>
                <w:sz w:val="28"/>
                <w:szCs w:val="28"/>
                <w:shd w:val="clear" w:color="auto" w:fill="BFBFBF"/>
              </w:rPr>
              <w:t xml:space="preserve">  </w:t>
            </w:r>
            <w:r w:rsidR="00704F57" w:rsidRPr="00D271EB">
              <w:rPr>
                <w:rFonts w:ascii="Arial" w:hAnsi="Arial" w:cs="Arial"/>
                <w:b/>
                <w:color w:val="auto"/>
                <w:sz w:val="28"/>
                <w:szCs w:val="28"/>
                <w:shd w:val="clear" w:color="auto" w:fill="BFBFBF"/>
              </w:rPr>
              <w:t xml:space="preserve">ETHICS </w:t>
            </w:r>
            <w:r w:rsidR="006A35EB">
              <w:rPr>
                <w:rFonts w:ascii="Arial" w:hAnsi="Arial" w:cs="Arial"/>
                <w:b/>
                <w:color w:val="auto"/>
                <w:sz w:val="28"/>
                <w:szCs w:val="28"/>
                <w:shd w:val="clear" w:color="auto" w:fill="BFBFBF"/>
              </w:rPr>
              <w:t>DECISION</w:t>
            </w:r>
          </w:p>
        </w:tc>
      </w:tr>
      <w:tr w:rsidR="005E06EB" w14:paraId="09697330" w14:textId="77777777" w:rsidTr="005E06EB">
        <w:tc>
          <w:tcPr>
            <w:tcW w:w="9981" w:type="dxa"/>
            <w:gridSpan w:val="2"/>
          </w:tcPr>
          <w:p w14:paraId="09697323" w14:textId="77777777" w:rsidR="005E06EB" w:rsidRDefault="005E06EB" w:rsidP="005E06EB">
            <w:pPr>
              <w:pStyle w:val="BodyText3"/>
              <w:rPr>
                <w:color w:val="auto"/>
              </w:rPr>
            </w:pPr>
          </w:p>
          <w:p w14:paraId="09697324"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sidRP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approved</w:t>
            </w:r>
          </w:p>
          <w:p w14:paraId="09697325" w14:textId="77777777" w:rsidR="00BE5F32" w:rsidRPr="005E06EB" w:rsidRDefault="00BE5F32" w:rsidP="005E06EB">
            <w:pPr>
              <w:pStyle w:val="BodyText3"/>
              <w:rPr>
                <w:rFonts w:ascii="Arial" w:hAnsi="Arial" w:cs="Arial"/>
                <w:color w:val="auto"/>
                <w:sz w:val="24"/>
                <w:szCs w:val="24"/>
              </w:rPr>
            </w:pPr>
          </w:p>
          <w:p w14:paraId="09697326"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 xml:space="preserve">approved </w:t>
            </w:r>
            <w:r>
              <w:rPr>
                <w:rFonts w:ascii="Arial" w:hAnsi="Arial" w:cs="Arial"/>
                <w:color w:val="auto"/>
                <w:sz w:val="24"/>
                <w:szCs w:val="24"/>
              </w:rPr>
              <w:t xml:space="preserve">subject to conditions </w:t>
            </w:r>
          </w:p>
          <w:p w14:paraId="09697327" w14:textId="77777777" w:rsidR="00BE5F32" w:rsidRDefault="00BE5F32" w:rsidP="005E06EB">
            <w:pPr>
              <w:pStyle w:val="BodyText3"/>
              <w:rPr>
                <w:rFonts w:ascii="Arial" w:hAnsi="Arial" w:cs="Arial"/>
                <w:color w:val="auto"/>
                <w:sz w:val="24"/>
                <w:szCs w:val="24"/>
              </w:rPr>
            </w:pPr>
          </w:p>
          <w:p w14:paraId="09697328"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pplicant to make substantial revisions and resubmit the application </w:t>
            </w:r>
          </w:p>
          <w:p w14:paraId="09697329" w14:textId="77777777" w:rsidR="00BE5F32" w:rsidRDefault="00BE5F32" w:rsidP="005E06EB">
            <w:pPr>
              <w:pStyle w:val="BodyText3"/>
              <w:rPr>
                <w:rFonts w:ascii="Arial" w:hAnsi="Arial" w:cs="Arial"/>
                <w:szCs w:val="24"/>
              </w:rPr>
            </w:pPr>
          </w:p>
          <w:p w14:paraId="0969732A" w14:textId="3E5F68F3" w:rsidR="005E06EB" w:rsidRP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0B7A4E">
              <w:rPr>
                <w:rFonts w:ascii="Arial" w:hAnsi="Arial" w:cs="Arial"/>
                <w:i/>
                <w:color w:val="auto"/>
                <w:sz w:val="24"/>
                <w:szCs w:val="24"/>
              </w:rPr>
            </w:r>
            <w:r w:rsidR="000B7A4E">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sidRPr="005E06EB">
              <w:rPr>
                <w:rFonts w:ascii="Arial" w:hAnsi="Arial" w:cs="Arial"/>
                <w:color w:val="auto"/>
                <w:sz w:val="24"/>
                <w:szCs w:val="24"/>
              </w:rPr>
              <w:t xml:space="preserve">pplication to be referred to the </w:t>
            </w:r>
            <w:r w:rsidR="00B4784A">
              <w:rPr>
                <w:rFonts w:ascii="Arial" w:hAnsi="Arial" w:cs="Arial"/>
                <w:color w:val="auto"/>
                <w:sz w:val="24"/>
                <w:szCs w:val="24"/>
              </w:rPr>
              <w:t xml:space="preserve">Research Integrity and </w:t>
            </w:r>
            <w:r w:rsidRPr="005E06EB">
              <w:rPr>
                <w:rFonts w:ascii="Arial" w:hAnsi="Arial" w:cs="Arial"/>
                <w:color w:val="auto"/>
                <w:sz w:val="24"/>
                <w:szCs w:val="24"/>
              </w:rPr>
              <w:t xml:space="preserve">Ethics Committee  </w:t>
            </w:r>
            <w:r>
              <w:rPr>
                <w:rFonts w:ascii="Arial" w:hAnsi="Arial" w:cs="Arial"/>
                <w:color w:val="auto"/>
                <w:sz w:val="24"/>
                <w:szCs w:val="24"/>
              </w:rPr>
              <w:t xml:space="preserve">          </w:t>
            </w:r>
          </w:p>
          <w:p w14:paraId="0969732B" w14:textId="77777777" w:rsidR="005E06EB" w:rsidRPr="005E06EB" w:rsidRDefault="005E06EB" w:rsidP="005E06EB">
            <w:pPr>
              <w:pStyle w:val="BodyText2"/>
              <w:spacing w:after="0" w:line="240" w:lineRule="auto"/>
              <w:ind w:left="60"/>
              <w:jc w:val="both"/>
              <w:rPr>
                <w:rFonts w:ascii="Arial" w:hAnsi="Arial" w:cs="Arial"/>
                <w:spacing w:val="-3"/>
                <w:szCs w:val="24"/>
              </w:rPr>
            </w:pPr>
          </w:p>
          <w:p w14:paraId="0969732C" w14:textId="77777777" w:rsidR="005E06EB" w:rsidRDefault="005E06EB" w:rsidP="005E06EB">
            <w:pPr>
              <w:pStyle w:val="BodyText3"/>
              <w:rPr>
                <w:color w:val="auto"/>
              </w:rPr>
            </w:pPr>
          </w:p>
          <w:p w14:paraId="0969732D" w14:textId="77777777" w:rsidR="00D92206" w:rsidRDefault="00D92206" w:rsidP="005E06EB">
            <w:pPr>
              <w:pStyle w:val="BodyText3"/>
              <w:rPr>
                <w:color w:val="auto"/>
              </w:rPr>
            </w:pPr>
          </w:p>
          <w:p w14:paraId="0969732E" w14:textId="77777777" w:rsidR="00D92206" w:rsidRDefault="00D92206" w:rsidP="005E06EB">
            <w:pPr>
              <w:pStyle w:val="BodyText3"/>
              <w:rPr>
                <w:color w:val="auto"/>
              </w:rPr>
            </w:pPr>
          </w:p>
          <w:p w14:paraId="0969732F" w14:textId="77777777" w:rsidR="00D92206" w:rsidRDefault="00D92206" w:rsidP="005E06EB">
            <w:pPr>
              <w:pStyle w:val="BodyText3"/>
              <w:rPr>
                <w:color w:val="auto"/>
              </w:rPr>
            </w:pPr>
          </w:p>
        </w:tc>
      </w:tr>
      <w:tr w:rsidR="00D92206" w14:paraId="0969733A" w14:textId="77777777" w:rsidTr="005E06EB">
        <w:tc>
          <w:tcPr>
            <w:tcW w:w="2628" w:type="dxa"/>
          </w:tcPr>
          <w:p w14:paraId="09697331" w14:textId="77777777" w:rsidR="00D92206" w:rsidRDefault="00D92206" w:rsidP="005E06EB">
            <w:pPr>
              <w:pStyle w:val="BodyText3"/>
              <w:rPr>
                <w:rFonts w:ascii="Arial" w:hAnsi="Arial" w:cs="Arial"/>
                <w:color w:val="auto"/>
                <w:sz w:val="24"/>
                <w:szCs w:val="24"/>
              </w:rPr>
            </w:pPr>
            <w:r w:rsidRPr="004F7F6D">
              <w:rPr>
                <w:rFonts w:ascii="Arial" w:hAnsi="Arial" w:cs="Arial"/>
                <w:color w:val="auto"/>
                <w:sz w:val="24"/>
                <w:szCs w:val="24"/>
              </w:rPr>
              <w:t>Details of</w:t>
            </w:r>
            <w:r>
              <w:rPr>
                <w:rFonts w:ascii="Arial" w:hAnsi="Arial" w:cs="Arial"/>
                <w:i/>
                <w:color w:val="auto"/>
                <w:sz w:val="24"/>
                <w:szCs w:val="24"/>
              </w:rPr>
              <w:t xml:space="preserve"> </w:t>
            </w:r>
            <w:r w:rsidR="009B6399" w:rsidRPr="009B6399">
              <w:rPr>
                <w:rFonts w:ascii="Arial" w:hAnsi="Arial" w:cs="Arial"/>
                <w:color w:val="auto"/>
                <w:sz w:val="24"/>
                <w:szCs w:val="24"/>
              </w:rPr>
              <w:t xml:space="preserve">Decision Making </w:t>
            </w:r>
            <w:r w:rsidRPr="009B6399">
              <w:rPr>
                <w:rFonts w:ascii="Arial" w:hAnsi="Arial" w:cs="Arial"/>
                <w:color w:val="auto"/>
                <w:sz w:val="24"/>
                <w:szCs w:val="24"/>
              </w:rPr>
              <w:t>Pa</w:t>
            </w:r>
            <w:r w:rsidRPr="004F7F6D">
              <w:rPr>
                <w:rFonts w:ascii="Arial" w:hAnsi="Arial" w:cs="Arial"/>
                <w:color w:val="auto"/>
                <w:sz w:val="24"/>
                <w:szCs w:val="24"/>
              </w:rPr>
              <w:t>nel:</w:t>
            </w:r>
          </w:p>
          <w:p w14:paraId="09697332" w14:textId="77777777" w:rsidR="00D92206" w:rsidRDefault="00D92206" w:rsidP="005E06EB">
            <w:pPr>
              <w:pStyle w:val="BodyText3"/>
              <w:rPr>
                <w:rFonts w:ascii="Arial" w:hAnsi="Arial" w:cs="Arial"/>
                <w:color w:val="auto"/>
                <w:sz w:val="24"/>
                <w:szCs w:val="24"/>
              </w:rPr>
            </w:pPr>
          </w:p>
          <w:p w14:paraId="09697333" w14:textId="77777777" w:rsidR="00D92206" w:rsidRDefault="00D92206" w:rsidP="005E06EB">
            <w:pPr>
              <w:pStyle w:val="BodyText3"/>
              <w:rPr>
                <w:rFonts w:ascii="Arial" w:hAnsi="Arial" w:cs="Arial"/>
                <w:color w:val="auto"/>
                <w:sz w:val="24"/>
                <w:szCs w:val="24"/>
              </w:rPr>
            </w:pPr>
          </w:p>
          <w:p w14:paraId="09697334" w14:textId="77777777" w:rsidR="00F031C5" w:rsidRDefault="00F031C5" w:rsidP="005E06EB">
            <w:pPr>
              <w:pStyle w:val="BodyText3"/>
              <w:rPr>
                <w:rFonts w:ascii="Arial" w:hAnsi="Arial" w:cs="Arial"/>
                <w:color w:val="auto"/>
                <w:sz w:val="24"/>
                <w:szCs w:val="24"/>
              </w:rPr>
            </w:pPr>
          </w:p>
          <w:p w14:paraId="09697335" w14:textId="77777777" w:rsidR="00F031C5" w:rsidRPr="004F7F6D" w:rsidRDefault="00F031C5" w:rsidP="005E06EB">
            <w:pPr>
              <w:pStyle w:val="BodyText3"/>
              <w:rPr>
                <w:rFonts w:ascii="Arial" w:hAnsi="Arial" w:cs="Arial"/>
                <w:color w:val="auto"/>
                <w:sz w:val="24"/>
                <w:szCs w:val="24"/>
              </w:rPr>
            </w:pPr>
          </w:p>
        </w:tc>
        <w:tc>
          <w:tcPr>
            <w:tcW w:w="7353" w:type="dxa"/>
          </w:tcPr>
          <w:p w14:paraId="09697336" w14:textId="64E0E97C" w:rsidR="00D92206" w:rsidRDefault="00D92206" w:rsidP="00D92206">
            <w:pPr>
              <w:pStyle w:val="BodyText3"/>
              <w:rPr>
                <w:color w:val="auto"/>
              </w:rPr>
            </w:pPr>
          </w:p>
          <w:p w14:paraId="09697337" w14:textId="77777777" w:rsidR="00D92206" w:rsidRDefault="00D92206" w:rsidP="005E06EB">
            <w:pPr>
              <w:pStyle w:val="BodyText3"/>
              <w:rPr>
                <w:color w:val="auto"/>
              </w:rPr>
            </w:pPr>
          </w:p>
          <w:p w14:paraId="09697338" w14:textId="77777777" w:rsidR="00F031C5" w:rsidRDefault="00F031C5" w:rsidP="005E06EB">
            <w:pPr>
              <w:pStyle w:val="BodyText3"/>
              <w:rPr>
                <w:color w:val="auto"/>
              </w:rPr>
            </w:pPr>
          </w:p>
          <w:p w14:paraId="09697339" w14:textId="77777777" w:rsidR="00F031C5" w:rsidRDefault="00F031C5" w:rsidP="005E06EB">
            <w:pPr>
              <w:pStyle w:val="BodyText3"/>
              <w:rPr>
                <w:color w:val="auto"/>
              </w:rPr>
            </w:pPr>
          </w:p>
        </w:tc>
      </w:tr>
      <w:tr w:rsidR="005E06EB" w14:paraId="0969733F" w14:textId="77777777" w:rsidTr="005E06EB">
        <w:tc>
          <w:tcPr>
            <w:tcW w:w="2628" w:type="dxa"/>
          </w:tcPr>
          <w:p w14:paraId="0969733B" w14:textId="77777777" w:rsidR="005E06EB" w:rsidRPr="004F7F6D" w:rsidRDefault="005E06EB" w:rsidP="005E06EB">
            <w:pPr>
              <w:pStyle w:val="BodyText3"/>
              <w:rPr>
                <w:color w:val="auto"/>
              </w:rPr>
            </w:pPr>
            <w:r w:rsidRPr="004F7F6D">
              <w:rPr>
                <w:rFonts w:ascii="Arial" w:hAnsi="Arial" w:cs="Arial"/>
                <w:color w:val="auto"/>
                <w:sz w:val="24"/>
                <w:szCs w:val="24"/>
              </w:rPr>
              <w:t>Signature</w:t>
            </w:r>
            <w:r w:rsidR="00185960" w:rsidRPr="004F7F6D">
              <w:rPr>
                <w:rFonts w:ascii="Arial" w:hAnsi="Arial" w:cs="Arial"/>
                <w:color w:val="auto"/>
                <w:sz w:val="24"/>
                <w:szCs w:val="24"/>
              </w:rPr>
              <w:t xml:space="preserve"> &amp; Position</w:t>
            </w:r>
            <w:r w:rsidRPr="004F7F6D">
              <w:rPr>
                <w:rFonts w:ascii="Arial" w:hAnsi="Arial" w:cs="Arial"/>
                <w:color w:val="auto"/>
                <w:sz w:val="24"/>
                <w:szCs w:val="24"/>
              </w:rPr>
              <w:t>:</w:t>
            </w:r>
          </w:p>
        </w:tc>
        <w:tc>
          <w:tcPr>
            <w:tcW w:w="7353" w:type="dxa"/>
          </w:tcPr>
          <w:p w14:paraId="0969733C" w14:textId="564FF9A0" w:rsidR="005E06EB" w:rsidRDefault="005E06EB" w:rsidP="005E06EB">
            <w:pPr>
              <w:pStyle w:val="BodyText3"/>
              <w:rPr>
                <w:color w:val="auto"/>
              </w:rPr>
            </w:pPr>
          </w:p>
          <w:p w14:paraId="0969733D" w14:textId="77777777" w:rsidR="005E06EB" w:rsidRPr="00724443" w:rsidRDefault="005E06EB" w:rsidP="005E06EB">
            <w:pPr>
              <w:pStyle w:val="BodyText3"/>
              <w:rPr>
                <w:color w:val="auto"/>
                <w:sz w:val="24"/>
                <w:szCs w:val="24"/>
              </w:rPr>
            </w:pPr>
            <w:r w:rsidRPr="00724443">
              <w:rPr>
                <w:rFonts w:ascii="Arial" w:hAnsi="Arial" w:cs="Arial"/>
                <w:i/>
                <w:color w:val="auto"/>
                <w:sz w:val="24"/>
                <w:szCs w:val="24"/>
              </w:rPr>
              <w:t xml:space="preserve">Please use an electronic signature or type your name </w:t>
            </w:r>
          </w:p>
          <w:p w14:paraId="0969733E" w14:textId="77777777" w:rsidR="005E06EB" w:rsidRDefault="005E06EB" w:rsidP="005E06EB">
            <w:pPr>
              <w:pStyle w:val="BodyText3"/>
              <w:rPr>
                <w:color w:val="auto"/>
              </w:rPr>
            </w:pPr>
          </w:p>
        </w:tc>
      </w:tr>
      <w:tr w:rsidR="005E06EB" w14:paraId="09697343" w14:textId="77777777" w:rsidTr="005E06EB">
        <w:tc>
          <w:tcPr>
            <w:tcW w:w="2628" w:type="dxa"/>
          </w:tcPr>
          <w:p w14:paraId="09697340" w14:textId="77777777" w:rsidR="005E06EB" w:rsidRDefault="005E06EB" w:rsidP="00DC12C3">
            <w:pPr>
              <w:pStyle w:val="BodyText3"/>
              <w:rPr>
                <w:rFonts w:ascii="Arial" w:hAnsi="Arial" w:cs="Arial"/>
                <w:color w:val="auto"/>
                <w:sz w:val="24"/>
                <w:szCs w:val="24"/>
              </w:rPr>
            </w:pPr>
            <w:r>
              <w:rPr>
                <w:rFonts w:ascii="Arial" w:hAnsi="Arial" w:cs="Arial"/>
                <w:color w:val="auto"/>
                <w:sz w:val="24"/>
                <w:szCs w:val="24"/>
              </w:rPr>
              <w:t xml:space="preserve">Print </w:t>
            </w:r>
            <w:r w:rsidR="00DC12C3">
              <w:rPr>
                <w:rFonts w:ascii="Arial" w:hAnsi="Arial" w:cs="Arial"/>
                <w:color w:val="auto"/>
                <w:sz w:val="24"/>
                <w:szCs w:val="24"/>
              </w:rPr>
              <w:t>N</w:t>
            </w:r>
            <w:r>
              <w:rPr>
                <w:rFonts w:ascii="Arial" w:hAnsi="Arial" w:cs="Arial"/>
                <w:color w:val="auto"/>
                <w:sz w:val="24"/>
                <w:szCs w:val="24"/>
              </w:rPr>
              <w:t>ame:</w:t>
            </w:r>
          </w:p>
        </w:tc>
        <w:tc>
          <w:tcPr>
            <w:tcW w:w="7353" w:type="dxa"/>
          </w:tcPr>
          <w:p w14:paraId="09697341" w14:textId="5F446597" w:rsidR="005E06EB" w:rsidRDefault="005E06EB" w:rsidP="005E06EB">
            <w:pPr>
              <w:pStyle w:val="BodyText3"/>
              <w:rPr>
                <w:rFonts w:ascii="Arial" w:hAnsi="Arial" w:cs="Arial"/>
                <w:color w:val="auto"/>
                <w:sz w:val="24"/>
                <w:szCs w:val="24"/>
              </w:rPr>
            </w:pPr>
          </w:p>
          <w:p w14:paraId="09697342" w14:textId="77777777" w:rsidR="005E06EB" w:rsidRDefault="005E06EB" w:rsidP="005E06EB">
            <w:pPr>
              <w:pStyle w:val="BodyText3"/>
              <w:rPr>
                <w:rFonts w:ascii="Arial" w:hAnsi="Arial" w:cs="Arial"/>
                <w:color w:val="auto"/>
                <w:sz w:val="24"/>
                <w:szCs w:val="24"/>
              </w:rPr>
            </w:pPr>
          </w:p>
        </w:tc>
      </w:tr>
      <w:tr w:rsidR="005E06EB" w14:paraId="09697347" w14:textId="77777777" w:rsidTr="005E06EB">
        <w:tc>
          <w:tcPr>
            <w:tcW w:w="2628" w:type="dxa"/>
          </w:tcPr>
          <w:p w14:paraId="09697344" w14:textId="77777777" w:rsidR="005E06EB" w:rsidRDefault="005E06EB"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tcPr>
          <w:p w14:paraId="09697345" w14:textId="662CC3BA" w:rsidR="005E06EB" w:rsidRDefault="005E06EB" w:rsidP="005E06EB">
            <w:pPr>
              <w:pStyle w:val="BodyText3"/>
              <w:rPr>
                <w:rFonts w:ascii="Arial" w:hAnsi="Arial" w:cs="Arial"/>
                <w:color w:val="auto"/>
                <w:sz w:val="24"/>
                <w:szCs w:val="24"/>
              </w:rPr>
            </w:pPr>
          </w:p>
          <w:p w14:paraId="09697346" w14:textId="77777777" w:rsidR="005E06EB" w:rsidRDefault="005E06EB" w:rsidP="005E06EB">
            <w:pPr>
              <w:pStyle w:val="BodyText3"/>
              <w:rPr>
                <w:rFonts w:ascii="Arial" w:hAnsi="Arial" w:cs="Arial"/>
                <w:color w:val="auto"/>
                <w:sz w:val="24"/>
                <w:szCs w:val="24"/>
              </w:rPr>
            </w:pPr>
          </w:p>
        </w:tc>
      </w:tr>
    </w:tbl>
    <w:p w14:paraId="09697348" w14:textId="7ADB8243" w:rsidR="00A1795D" w:rsidRDefault="00A1795D" w:rsidP="00CC300C">
      <w:pPr>
        <w:rPr>
          <w:rFonts w:ascii="Arial" w:hAnsi="Arial" w:cs="Arial"/>
          <w:b/>
          <w:i/>
          <w:sz w:val="32"/>
          <w:szCs w:val="32"/>
        </w:rPr>
      </w:pPr>
      <w:r>
        <w:rPr>
          <w:rFonts w:ascii="Arial" w:hAnsi="Arial" w:cs="Arial"/>
          <w:b/>
          <w:i/>
          <w:sz w:val="32"/>
          <w:szCs w:val="32"/>
        </w:rPr>
        <w:br w:type="page"/>
      </w:r>
    </w:p>
    <w:p w14:paraId="09697349" w14:textId="5F42D200" w:rsidR="00A1795D" w:rsidRDefault="005816E3" w:rsidP="00CC300C">
      <w:r>
        <w:rPr>
          <w:rFonts w:ascii="Arial" w:hAnsi="Arial" w:cs="Arial"/>
          <w:b/>
          <w:i/>
          <w:noProof/>
          <w:sz w:val="32"/>
          <w:szCs w:val="32"/>
          <w:lang w:eastAsia="en-GB"/>
        </w:rPr>
        <w:lastRenderedPageBreak/>
        <w:drawing>
          <wp:anchor distT="0" distB="0" distL="114300" distR="114300" simplePos="0" relativeHeight="251660800" behindDoc="0" locked="0" layoutInCell="1" allowOverlap="1" wp14:anchorId="75CFD202" wp14:editId="75E6FBB0">
            <wp:simplePos x="0" y="0"/>
            <wp:positionH relativeFrom="column">
              <wp:posOffset>0</wp:posOffset>
            </wp:positionH>
            <wp:positionV relativeFrom="paragraph">
              <wp:posOffset>0</wp:posOffset>
            </wp:positionV>
            <wp:extent cx="2207895" cy="1344295"/>
            <wp:effectExtent l="0" t="0" r="0" b="0"/>
            <wp:wrapSquare wrapText="bothSides"/>
            <wp:docPr id="6" name="Picture 1" descr="Brandmark_RGB_Colourw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_RGB_Colourway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7895" cy="1344295"/>
                    </a:xfrm>
                    <a:prstGeom prst="rect">
                      <a:avLst/>
                    </a:prstGeom>
                    <a:noFill/>
                  </pic:spPr>
                </pic:pic>
              </a:graphicData>
            </a:graphic>
            <wp14:sizeRelH relativeFrom="margin">
              <wp14:pctWidth>0</wp14:pctWidth>
            </wp14:sizeRelH>
            <wp14:sizeRelV relativeFrom="margin">
              <wp14:pctHeight>0</wp14:pctHeight>
            </wp14:sizeRelV>
          </wp:anchor>
        </w:drawing>
      </w:r>
    </w:p>
    <w:p w14:paraId="0969734A" w14:textId="6140504E" w:rsidR="00A1795D" w:rsidRDefault="00A1795D" w:rsidP="00A1795D">
      <w:pPr>
        <w:pStyle w:val="Heading1"/>
        <w:ind w:left="0"/>
        <w:jc w:val="center"/>
        <w:rPr>
          <w:rFonts w:ascii="Arial" w:hAnsi="Arial" w:cs="Arial"/>
          <w:b w:val="0"/>
          <w:szCs w:val="24"/>
        </w:rPr>
      </w:pPr>
    </w:p>
    <w:p w14:paraId="0969734B" w14:textId="4BA21201" w:rsidR="00B768A7" w:rsidRPr="00B768A7" w:rsidRDefault="00B768A7" w:rsidP="00B768A7"/>
    <w:p w14:paraId="00FA839B" w14:textId="77777777" w:rsidR="005816E3" w:rsidRDefault="005816E3" w:rsidP="00A1795D">
      <w:pPr>
        <w:pStyle w:val="Heading1"/>
        <w:ind w:left="0"/>
        <w:jc w:val="center"/>
        <w:rPr>
          <w:rFonts w:ascii="Arial" w:hAnsi="Arial" w:cs="Arial"/>
          <w:szCs w:val="24"/>
        </w:rPr>
      </w:pPr>
    </w:p>
    <w:p w14:paraId="39444F8D" w14:textId="77777777" w:rsidR="005816E3" w:rsidRDefault="005816E3" w:rsidP="00A1795D">
      <w:pPr>
        <w:pStyle w:val="Heading1"/>
        <w:ind w:left="0"/>
        <w:jc w:val="center"/>
        <w:rPr>
          <w:rFonts w:ascii="Arial" w:hAnsi="Arial" w:cs="Arial"/>
          <w:szCs w:val="24"/>
        </w:rPr>
      </w:pPr>
    </w:p>
    <w:p w14:paraId="75EA008D" w14:textId="77777777" w:rsidR="005816E3" w:rsidRDefault="005816E3" w:rsidP="00A1795D">
      <w:pPr>
        <w:pStyle w:val="Heading1"/>
        <w:ind w:left="0"/>
        <w:jc w:val="center"/>
        <w:rPr>
          <w:rFonts w:ascii="Arial" w:hAnsi="Arial" w:cs="Arial"/>
          <w:szCs w:val="24"/>
        </w:rPr>
      </w:pPr>
    </w:p>
    <w:p w14:paraId="42F00F73" w14:textId="77777777" w:rsidR="005816E3" w:rsidRDefault="005816E3" w:rsidP="00A1795D">
      <w:pPr>
        <w:pStyle w:val="Heading1"/>
        <w:ind w:left="0"/>
        <w:jc w:val="center"/>
        <w:rPr>
          <w:rFonts w:ascii="Arial" w:hAnsi="Arial" w:cs="Arial"/>
          <w:szCs w:val="24"/>
        </w:rPr>
      </w:pPr>
    </w:p>
    <w:p w14:paraId="113245D1" w14:textId="77777777" w:rsidR="005816E3" w:rsidRDefault="005816E3" w:rsidP="00A1795D">
      <w:pPr>
        <w:pStyle w:val="Heading1"/>
        <w:ind w:left="0"/>
        <w:jc w:val="center"/>
        <w:rPr>
          <w:rFonts w:ascii="Arial" w:hAnsi="Arial" w:cs="Arial"/>
          <w:szCs w:val="24"/>
        </w:rPr>
      </w:pPr>
    </w:p>
    <w:p w14:paraId="0969734C" w14:textId="677867C8" w:rsidR="00A1795D" w:rsidRDefault="00A1795D" w:rsidP="00A1795D">
      <w:pPr>
        <w:pStyle w:val="Heading1"/>
        <w:ind w:left="0"/>
        <w:jc w:val="center"/>
        <w:rPr>
          <w:rFonts w:ascii="Arial" w:hAnsi="Arial" w:cs="Arial"/>
          <w:szCs w:val="24"/>
        </w:rPr>
      </w:pPr>
      <w:r>
        <w:rPr>
          <w:rFonts w:ascii="Arial" w:hAnsi="Arial" w:cs="Arial"/>
          <w:szCs w:val="24"/>
        </w:rPr>
        <w:t xml:space="preserve">PARTICIPANT CONSENT FORM </w:t>
      </w:r>
    </w:p>
    <w:p w14:paraId="0969734D" w14:textId="77777777" w:rsidR="00A1795D" w:rsidRDefault="00A1795D" w:rsidP="00A1795D"/>
    <w:p w14:paraId="0969734E" w14:textId="77777777" w:rsidR="00A1795D" w:rsidRPr="002E1812" w:rsidRDefault="00A1795D" w:rsidP="00A1795D"/>
    <w:p w14:paraId="0969734F" w14:textId="77777777" w:rsidR="00A1795D" w:rsidRPr="007F44D3" w:rsidRDefault="00A1795D" w:rsidP="00A1795D">
      <w:pPr>
        <w:rPr>
          <w:rFonts w:ascii="Arial" w:hAnsi="Arial" w:cs="Arial"/>
          <w:b/>
          <w:sz w:val="22"/>
          <w:szCs w:val="22"/>
          <w:u w:val="single"/>
        </w:rPr>
      </w:pPr>
      <w:r w:rsidRPr="007F44D3">
        <w:rPr>
          <w:rFonts w:ascii="Arial" w:hAnsi="Arial" w:cs="Arial"/>
          <w:b/>
          <w:sz w:val="22"/>
          <w:szCs w:val="22"/>
          <w:u w:val="single"/>
        </w:rPr>
        <w:t>Title of Research Project:</w:t>
      </w:r>
    </w:p>
    <w:p w14:paraId="09697350" w14:textId="77777777" w:rsidR="00A1795D" w:rsidRPr="007F44D3" w:rsidRDefault="00A1795D" w:rsidP="00A1795D">
      <w:pPr>
        <w:jc w:val="both"/>
        <w:rPr>
          <w:rFonts w:ascii="Arial" w:hAnsi="Arial" w:cs="Arial"/>
          <w:b/>
          <w:sz w:val="22"/>
          <w:szCs w:val="22"/>
          <w:u w:val="single"/>
        </w:rPr>
      </w:pPr>
    </w:p>
    <w:p w14:paraId="09697351" w14:textId="50FB5B56" w:rsidR="00A1795D" w:rsidRPr="00B33EA7" w:rsidRDefault="00A1795D" w:rsidP="00A1795D">
      <w:pPr>
        <w:jc w:val="both"/>
        <w:rPr>
          <w:rFonts w:ascii="Arial" w:hAnsi="Arial" w:cs="Arial"/>
          <w:b/>
          <w:sz w:val="22"/>
          <w:szCs w:val="22"/>
          <w:u w:val="single"/>
        </w:rPr>
      </w:pPr>
      <w:r w:rsidRPr="007F44D3">
        <w:rPr>
          <w:rFonts w:ascii="Arial" w:hAnsi="Arial" w:cs="Arial"/>
          <w:b/>
          <w:sz w:val="22"/>
          <w:szCs w:val="22"/>
          <w:u w:val="single"/>
        </w:rPr>
        <w:t>Brief Description of Research Project</w:t>
      </w:r>
      <w:r w:rsidR="00727F06">
        <w:rPr>
          <w:rFonts w:ascii="Arial" w:hAnsi="Arial" w:cs="Arial"/>
          <w:b/>
          <w:sz w:val="22"/>
          <w:szCs w:val="22"/>
          <w:u w:val="single"/>
        </w:rPr>
        <w:t xml:space="preserve">: </w:t>
      </w:r>
      <w:r w:rsidRPr="00B33EA7">
        <w:rPr>
          <w:rFonts w:ascii="Arial" w:hAnsi="Arial" w:cs="Arial"/>
          <w:b/>
          <w:sz w:val="22"/>
          <w:szCs w:val="22"/>
          <w:u w:val="single"/>
        </w:rPr>
        <w:t xml:space="preserve"> </w:t>
      </w:r>
    </w:p>
    <w:p w14:paraId="09697352" w14:textId="77777777" w:rsidR="00A1795D" w:rsidRPr="007F44D3" w:rsidRDefault="00A1795D" w:rsidP="00A1795D">
      <w:pPr>
        <w:jc w:val="both"/>
        <w:rPr>
          <w:rFonts w:ascii="Arial" w:hAnsi="Arial" w:cs="Arial"/>
          <w:b/>
          <w:sz w:val="22"/>
          <w:szCs w:val="22"/>
          <w:u w:val="single"/>
        </w:rPr>
      </w:pPr>
    </w:p>
    <w:p w14:paraId="5B91C7E2" w14:textId="1DBC6E89" w:rsidR="00304741" w:rsidRDefault="00304741" w:rsidP="00A1795D">
      <w:pPr>
        <w:jc w:val="both"/>
        <w:rPr>
          <w:rFonts w:ascii="Arial" w:hAnsi="Arial" w:cs="Arial"/>
          <w:sz w:val="22"/>
          <w:szCs w:val="22"/>
        </w:rPr>
      </w:pPr>
    </w:p>
    <w:p w14:paraId="5A994219" w14:textId="77777777" w:rsidR="00304741" w:rsidRPr="00BB0515" w:rsidRDefault="00304741" w:rsidP="00304741">
      <w:pPr>
        <w:jc w:val="both"/>
        <w:rPr>
          <w:rFonts w:ascii="Arial" w:hAnsi="Arial" w:cs="Arial"/>
          <w:color w:val="FF0000"/>
          <w:sz w:val="22"/>
          <w:szCs w:val="22"/>
        </w:rPr>
      </w:pPr>
      <w:r w:rsidRPr="00BB0515">
        <w:rPr>
          <w:rFonts w:ascii="Arial" w:hAnsi="Arial" w:cs="Arial"/>
          <w:color w:val="FF0000"/>
          <w:sz w:val="22"/>
          <w:szCs w:val="22"/>
        </w:rPr>
        <w:t>This should include:</w:t>
      </w:r>
    </w:p>
    <w:p w14:paraId="44898E0D" w14:textId="77777777" w:rsidR="00304741" w:rsidRPr="00D7588D" w:rsidRDefault="00304741" w:rsidP="00304741">
      <w:pPr>
        <w:jc w:val="both"/>
        <w:rPr>
          <w:rFonts w:ascii="Arial" w:hAnsi="Arial" w:cs="Arial"/>
          <w:sz w:val="22"/>
          <w:szCs w:val="22"/>
        </w:rPr>
      </w:pPr>
    </w:p>
    <w:p w14:paraId="0AA4EC57" w14:textId="77777777" w:rsidR="000D494B" w:rsidRDefault="000D494B" w:rsidP="000D494B">
      <w:pPr>
        <w:jc w:val="both"/>
        <w:rPr>
          <w:rFonts w:ascii="Arial" w:hAnsi="Arial" w:cs="Arial"/>
          <w:sz w:val="22"/>
          <w:szCs w:val="22"/>
        </w:rPr>
      </w:pPr>
      <w:r w:rsidRPr="00D7588D">
        <w:rPr>
          <w:rFonts w:ascii="Arial" w:hAnsi="Arial" w:cs="Arial"/>
          <w:sz w:val="22"/>
          <w:szCs w:val="22"/>
        </w:rPr>
        <w:t>What participation involves</w:t>
      </w:r>
    </w:p>
    <w:p w14:paraId="740B78A1" w14:textId="77777777" w:rsidR="000D494B" w:rsidRDefault="000D494B" w:rsidP="000D494B">
      <w:pPr>
        <w:jc w:val="both"/>
        <w:rPr>
          <w:rFonts w:ascii="Arial" w:hAnsi="Arial" w:cs="Arial"/>
          <w:sz w:val="22"/>
          <w:szCs w:val="22"/>
        </w:rPr>
      </w:pPr>
      <w:r>
        <w:rPr>
          <w:rFonts w:ascii="Arial" w:hAnsi="Arial" w:cs="Arial"/>
          <w:sz w:val="22"/>
          <w:szCs w:val="22"/>
        </w:rPr>
        <w:t>Where it will take place</w:t>
      </w:r>
    </w:p>
    <w:p w14:paraId="771FAD13" w14:textId="77777777" w:rsidR="000D494B" w:rsidRDefault="000D494B" w:rsidP="000D494B">
      <w:pPr>
        <w:jc w:val="both"/>
        <w:rPr>
          <w:rFonts w:ascii="Arial" w:hAnsi="Arial" w:cs="Arial"/>
          <w:sz w:val="22"/>
          <w:szCs w:val="22"/>
        </w:rPr>
      </w:pPr>
      <w:r>
        <w:rPr>
          <w:rFonts w:ascii="Arial" w:hAnsi="Arial" w:cs="Arial"/>
          <w:sz w:val="22"/>
          <w:szCs w:val="22"/>
        </w:rPr>
        <w:t>How long it will take</w:t>
      </w:r>
    </w:p>
    <w:p w14:paraId="153FA405" w14:textId="77777777" w:rsidR="000D494B" w:rsidRDefault="000D494B" w:rsidP="000D494B">
      <w:pPr>
        <w:jc w:val="both"/>
        <w:rPr>
          <w:rFonts w:ascii="Arial" w:hAnsi="Arial" w:cs="Arial"/>
          <w:sz w:val="22"/>
          <w:szCs w:val="22"/>
        </w:rPr>
      </w:pPr>
      <w:r>
        <w:rPr>
          <w:rFonts w:ascii="Arial" w:hAnsi="Arial" w:cs="Arial"/>
          <w:sz w:val="22"/>
          <w:szCs w:val="22"/>
        </w:rPr>
        <w:t>How many participants there are likely to be (if appropriate)</w:t>
      </w:r>
    </w:p>
    <w:p w14:paraId="45841FDE" w14:textId="77777777" w:rsidR="000D494B" w:rsidRDefault="000D494B" w:rsidP="000D494B">
      <w:pPr>
        <w:jc w:val="both"/>
        <w:rPr>
          <w:rFonts w:ascii="Arial" w:hAnsi="Arial" w:cs="Arial"/>
          <w:sz w:val="22"/>
          <w:szCs w:val="22"/>
        </w:rPr>
      </w:pPr>
      <w:r>
        <w:rPr>
          <w:rFonts w:ascii="Arial" w:hAnsi="Arial" w:cs="Arial"/>
          <w:sz w:val="22"/>
          <w:szCs w:val="22"/>
        </w:rPr>
        <w:t>How long any personal data will be kept for</w:t>
      </w:r>
    </w:p>
    <w:p w14:paraId="78C76F7F" w14:textId="2A0A4838" w:rsidR="000D494B" w:rsidRPr="00C960D4" w:rsidRDefault="000D494B" w:rsidP="000D494B">
      <w:pPr>
        <w:jc w:val="both"/>
        <w:rPr>
          <w:rFonts w:ascii="Arial" w:hAnsi="Arial" w:cs="Arial"/>
          <w:sz w:val="22"/>
          <w:szCs w:val="22"/>
        </w:rPr>
      </w:pPr>
      <w:r w:rsidRPr="00C960D4">
        <w:rPr>
          <w:rFonts w:ascii="Arial" w:hAnsi="Arial" w:cs="Arial"/>
          <w:sz w:val="22"/>
          <w:szCs w:val="22"/>
        </w:rPr>
        <w:t xml:space="preserve">That </w:t>
      </w:r>
      <w:r w:rsidR="00C960D4" w:rsidRPr="00C960D4">
        <w:rPr>
          <w:rFonts w:ascii="Arial" w:hAnsi="Arial" w:cs="Arial"/>
          <w:color w:val="000000"/>
          <w:sz w:val="22"/>
          <w:szCs w:val="22"/>
        </w:rPr>
        <w:t>anonymised data may be kept indefinitely</w:t>
      </w:r>
    </w:p>
    <w:p w14:paraId="160D51E7" w14:textId="77777777" w:rsidR="000D494B" w:rsidRDefault="000D494B" w:rsidP="000D494B">
      <w:pPr>
        <w:jc w:val="both"/>
        <w:rPr>
          <w:rFonts w:ascii="Arial" w:hAnsi="Arial" w:cs="Arial"/>
          <w:sz w:val="22"/>
          <w:szCs w:val="22"/>
        </w:rPr>
      </w:pPr>
      <w:r>
        <w:rPr>
          <w:rFonts w:ascii="Arial" w:hAnsi="Arial" w:cs="Arial"/>
          <w:sz w:val="22"/>
          <w:szCs w:val="22"/>
        </w:rPr>
        <w:t>How the research will be disseminated (seminars, conferences, journals etc</w:t>
      </w:r>
    </w:p>
    <w:p w14:paraId="180BBAA6" w14:textId="77777777" w:rsidR="000D494B" w:rsidRDefault="000D494B" w:rsidP="000D494B">
      <w:pPr>
        <w:jc w:val="both"/>
        <w:rPr>
          <w:rFonts w:ascii="Arial" w:hAnsi="Arial" w:cs="Arial"/>
          <w:sz w:val="22"/>
          <w:szCs w:val="22"/>
        </w:rPr>
      </w:pPr>
      <w:r>
        <w:rPr>
          <w:rFonts w:ascii="Arial" w:hAnsi="Arial" w:cs="Arial"/>
          <w:sz w:val="22"/>
          <w:szCs w:val="22"/>
        </w:rPr>
        <w:t>Whether any data will be shared with third parties</w:t>
      </w:r>
    </w:p>
    <w:p w14:paraId="764F8AFC" w14:textId="77777777" w:rsidR="005E4FB1" w:rsidRDefault="005E4FB1" w:rsidP="005E4FB1">
      <w:pPr>
        <w:jc w:val="both"/>
        <w:rPr>
          <w:rFonts w:ascii="Arial" w:hAnsi="Arial" w:cs="Arial"/>
          <w:sz w:val="22"/>
          <w:szCs w:val="22"/>
        </w:rPr>
      </w:pPr>
      <w:r w:rsidRPr="00D7588D">
        <w:rPr>
          <w:rFonts w:ascii="Arial" w:hAnsi="Arial" w:cs="Arial"/>
          <w:sz w:val="22"/>
          <w:szCs w:val="22"/>
        </w:rPr>
        <w:t>What participation involves</w:t>
      </w:r>
    </w:p>
    <w:p w14:paraId="09AC4BD1" w14:textId="31E53F62" w:rsidR="00BD58EC" w:rsidRDefault="00BD58EC" w:rsidP="00304741">
      <w:pPr>
        <w:jc w:val="both"/>
        <w:rPr>
          <w:rFonts w:ascii="Arial" w:hAnsi="Arial" w:cs="Arial"/>
          <w:sz w:val="22"/>
          <w:szCs w:val="22"/>
        </w:rPr>
      </w:pPr>
    </w:p>
    <w:p w14:paraId="75C29611" w14:textId="1F1EB2B0" w:rsidR="00BD58EC" w:rsidRPr="00232A57" w:rsidRDefault="00BD58EC" w:rsidP="00BD58EC">
      <w:pPr>
        <w:jc w:val="both"/>
        <w:rPr>
          <w:rFonts w:ascii="Arial" w:hAnsi="Arial" w:cs="Arial"/>
          <w:color w:val="FF0000"/>
          <w:sz w:val="22"/>
          <w:szCs w:val="22"/>
        </w:rPr>
      </w:pPr>
      <w:r w:rsidRPr="00226E7C">
        <w:rPr>
          <w:rFonts w:ascii="Arial" w:hAnsi="Arial" w:cs="Arial"/>
          <w:b/>
          <w:bCs/>
          <w:color w:val="FF0000"/>
          <w:sz w:val="22"/>
          <w:szCs w:val="22"/>
        </w:rPr>
        <w:t>Please note</w:t>
      </w:r>
      <w:r w:rsidRPr="00232A57">
        <w:rPr>
          <w:rFonts w:ascii="Arial" w:hAnsi="Arial" w:cs="Arial"/>
          <w:color w:val="FF0000"/>
          <w:sz w:val="22"/>
          <w:szCs w:val="22"/>
        </w:rPr>
        <w:t xml:space="preserve"> that the actual </w:t>
      </w:r>
      <w:r w:rsidRPr="003B45A1">
        <w:rPr>
          <w:rFonts w:ascii="Arial" w:hAnsi="Arial" w:cs="Arial"/>
          <w:b/>
          <w:bCs/>
          <w:color w:val="FF0000"/>
          <w:sz w:val="22"/>
          <w:szCs w:val="22"/>
          <w:u w:val="single"/>
        </w:rPr>
        <w:t>Consent Statement</w:t>
      </w:r>
      <w:r w:rsidRPr="00232A57">
        <w:rPr>
          <w:rFonts w:ascii="Arial" w:hAnsi="Arial" w:cs="Arial"/>
          <w:color w:val="FF0000"/>
          <w:sz w:val="22"/>
          <w:szCs w:val="22"/>
        </w:rPr>
        <w:t xml:space="preserve"> below should not be amended</w:t>
      </w:r>
      <w:r w:rsidR="00D11D88">
        <w:rPr>
          <w:rFonts w:ascii="Arial" w:hAnsi="Arial" w:cs="Arial"/>
          <w:color w:val="FF0000"/>
          <w:sz w:val="22"/>
          <w:szCs w:val="22"/>
        </w:rPr>
        <w:t>.</w:t>
      </w:r>
      <w:r w:rsidRPr="00232A57">
        <w:rPr>
          <w:rFonts w:ascii="Arial" w:hAnsi="Arial" w:cs="Arial"/>
          <w:color w:val="FF0000"/>
          <w:sz w:val="22"/>
          <w:szCs w:val="22"/>
        </w:rPr>
        <w:t xml:space="preserve"> </w:t>
      </w:r>
    </w:p>
    <w:p w14:paraId="09697355" w14:textId="77777777" w:rsidR="00A1795D" w:rsidRPr="007F44D3" w:rsidRDefault="00A1795D" w:rsidP="00A1795D">
      <w:pPr>
        <w:jc w:val="both"/>
        <w:rPr>
          <w:rFonts w:ascii="Arial" w:hAnsi="Arial" w:cs="Arial"/>
          <w:b/>
          <w:sz w:val="22"/>
          <w:szCs w:val="22"/>
          <w:u w:val="single"/>
        </w:rPr>
      </w:pPr>
    </w:p>
    <w:p w14:paraId="09697356" w14:textId="77777777" w:rsidR="00A1795D" w:rsidRPr="007F44D3" w:rsidRDefault="00A1795D" w:rsidP="00A1795D">
      <w:pPr>
        <w:jc w:val="both"/>
        <w:rPr>
          <w:rFonts w:ascii="Arial" w:hAnsi="Arial" w:cs="Arial"/>
          <w:b/>
          <w:sz w:val="22"/>
          <w:szCs w:val="22"/>
          <w:u w:val="single"/>
        </w:rPr>
      </w:pPr>
      <w:r w:rsidRPr="007F44D3">
        <w:rPr>
          <w:rFonts w:ascii="Arial" w:hAnsi="Arial" w:cs="Arial"/>
          <w:b/>
          <w:sz w:val="22"/>
          <w:szCs w:val="22"/>
          <w:u w:val="single"/>
        </w:rPr>
        <w:t>For interview based studies: State any limits on confidentiality</w:t>
      </w:r>
    </w:p>
    <w:p w14:paraId="09697357" w14:textId="77777777" w:rsidR="00A1795D" w:rsidRPr="007F44D3" w:rsidRDefault="00A1795D" w:rsidP="00A1795D">
      <w:pPr>
        <w:jc w:val="both"/>
        <w:rPr>
          <w:rFonts w:ascii="Arial" w:hAnsi="Arial" w:cs="Arial"/>
          <w:b/>
          <w:sz w:val="22"/>
          <w:szCs w:val="22"/>
          <w:u w:val="single"/>
        </w:rPr>
      </w:pPr>
    </w:p>
    <w:p w14:paraId="09697358"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Please use wording along the lines of:</w:t>
      </w:r>
    </w:p>
    <w:p w14:paraId="09697359" w14:textId="77777777" w:rsidR="00A1795D" w:rsidRPr="007F44D3" w:rsidRDefault="00A1795D" w:rsidP="00A1795D">
      <w:pPr>
        <w:rPr>
          <w:rFonts w:ascii="Arial" w:hAnsi="Arial"/>
          <w:sz w:val="22"/>
          <w:szCs w:val="22"/>
        </w:rPr>
      </w:pPr>
    </w:p>
    <w:p w14:paraId="0969735A" w14:textId="7845868F" w:rsidR="00A1795D" w:rsidRPr="007F44D3" w:rsidRDefault="00A1795D" w:rsidP="00A1795D">
      <w:pPr>
        <w:rPr>
          <w:rFonts w:ascii="Arial" w:hAnsi="Arial"/>
          <w:sz w:val="22"/>
          <w:szCs w:val="22"/>
        </w:rPr>
      </w:pPr>
      <w:r w:rsidRPr="007F44D3">
        <w:rPr>
          <w:rFonts w:ascii="Arial" w:hAnsi="Arial"/>
          <w:sz w:val="22"/>
          <w:szCs w:val="22"/>
        </w:rPr>
        <w:t xml:space="preserve">The interview will be </w:t>
      </w:r>
      <w:r w:rsidR="000A0952">
        <w:rPr>
          <w:rFonts w:ascii="Arial" w:hAnsi="Arial"/>
          <w:sz w:val="22"/>
          <w:szCs w:val="22"/>
        </w:rPr>
        <w:t>audio/ video</w:t>
      </w:r>
      <w:r w:rsidRPr="007F44D3">
        <w:rPr>
          <w:rFonts w:ascii="Arial" w:hAnsi="Arial"/>
          <w:sz w:val="22"/>
          <w:szCs w:val="22"/>
        </w:rPr>
        <w:t xml:space="preserve"> recorded, and transcribed with a</w:t>
      </w:r>
      <w:r w:rsidR="00FA6A96">
        <w:rPr>
          <w:rFonts w:ascii="Arial" w:hAnsi="Arial"/>
          <w:sz w:val="22"/>
          <w:szCs w:val="22"/>
        </w:rPr>
        <w:t>ny identifying details removed.</w:t>
      </w:r>
      <w:r w:rsidRPr="007F44D3">
        <w:rPr>
          <w:rFonts w:ascii="Arial" w:hAnsi="Arial"/>
          <w:sz w:val="22"/>
          <w:szCs w:val="22"/>
        </w:rPr>
        <w:t xml:space="preserve"> The transcript, or extracts from, may appear in my report and </w:t>
      </w:r>
      <w:r w:rsidR="00FA6A96">
        <w:rPr>
          <w:rFonts w:ascii="Arial" w:hAnsi="Arial"/>
          <w:sz w:val="22"/>
          <w:szCs w:val="22"/>
        </w:rPr>
        <w:t xml:space="preserve">in publications arising from it. </w:t>
      </w:r>
      <w:r w:rsidRPr="007F44D3">
        <w:rPr>
          <w:rFonts w:ascii="Arial" w:hAnsi="Arial"/>
          <w:sz w:val="22"/>
          <w:szCs w:val="22"/>
        </w:rPr>
        <w:t>The tapes may be heard by my supervisor and others who might be involved in examining the report.</w:t>
      </w:r>
    </w:p>
    <w:p w14:paraId="0969735B" w14:textId="77777777" w:rsidR="00A1795D" w:rsidRPr="007F44D3" w:rsidRDefault="00A1795D" w:rsidP="00A1795D">
      <w:pPr>
        <w:rPr>
          <w:rFonts w:ascii="Arial" w:hAnsi="Arial"/>
          <w:sz w:val="22"/>
          <w:szCs w:val="22"/>
        </w:rPr>
      </w:pPr>
    </w:p>
    <w:p w14:paraId="0969735C" w14:textId="77777777" w:rsidR="00A1795D" w:rsidRPr="007F44D3" w:rsidRDefault="00A1795D" w:rsidP="00A1795D">
      <w:pPr>
        <w:rPr>
          <w:rFonts w:ascii="Arial" w:hAnsi="Arial"/>
          <w:sz w:val="22"/>
          <w:szCs w:val="22"/>
        </w:rPr>
      </w:pPr>
      <w:r w:rsidRPr="007F44D3">
        <w:rPr>
          <w:rFonts w:ascii="Arial" w:hAnsi="Arial"/>
          <w:sz w:val="22"/>
          <w:szCs w:val="22"/>
        </w:rPr>
        <w:t>Everything you say will be treated confidentiality, but there is a limit to this: if you disclose a risk of serious harm the</w:t>
      </w:r>
      <w:r w:rsidR="007F44D3" w:rsidRPr="007F44D3">
        <w:rPr>
          <w:rFonts w:ascii="Arial" w:hAnsi="Arial"/>
          <w:sz w:val="22"/>
          <w:szCs w:val="22"/>
        </w:rPr>
        <w:t>n</w:t>
      </w:r>
      <w:r w:rsidRPr="007F44D3">
        <w:rPr>
          <w:rFonts w:ascii="Arial" w:hAnsi="Arial"/>
          <w:sz w:val="22"/>
          <w:szCs w:val="22"/>
        </w:rPr>
        <w:t xml:space="preserve"> I may need to take appropriate action (this adheres to the ethical guidelines of the </w:t>
      </w:r>
      <w:r w:rsidR="002F3FA4" w:rsidRPr="007F44D3">
        <w:rPr>
          <w:rFonts w:ascii="Arial" w:hAnsi="Arial"/>
          <w:sz w:val="22"/>
          <w:szCs w:val="22"/>
        </w:rPr>
        <w:t>…………</w:t>
      </w:r>
      <w:r w:rsidRPr="007F44D3">
        <w:rPr>
          <w:rFonts w:ascii="Arial" w:hAnsi="Arial"/>
          <w:sz w:val="22"/>
          <w:szCs w:val="22"/>
        </w:rPr>
        <w:t xml:space="preserve">). </w:t>
      </w:r>
    </w:p>
    <w:p w14:paraId="0969735D" w14:textId="77777777" w:rsidR="00A1795D" w:rsidRPr="007F44D3" w:rsidRDefault="00A1795D" w:rsidP="00A1795D">
      <w:pPr>
        <w:jc w:val="both"/>
        <w:rPr>
          <w:rFonts w:ascii="Arial" w:hAnsi="Arial" w:cs="Arial"/>
          <w:b/>
          <w:sz w:val="22"/>
          <w:szCs w:val="22"/>
          <w:u w:val="single"/>
        </w:rPr>
      </w:pPr>
    </w:p>
    <w:p w14:paraId="0969735E" w14:textId="77777777" w:rsidR="00A1795D" w:rsidRPr="007F44D3" w:rsidRDefault="00A1795D" w:rsidP="00A1795D">
      <w:pPr>
        <w:jc w:val="both"/>
        <w:rPr>
          <w:rFonts w:ascii="Arial" w:hAnsi="Arial" w:cs="Arial"/>
          <w:b/>
          <w:sz w:val="22"/>
          <w:szCs w:val="22"/>
          <w:u w:val="single"/>
        </w:rPr>
      </w:pPr>
      <w:r w:rsidRPr="007F44D3">
        <w:rPr>
          <w:rFonts w:ascii="Arial" w:hAnsi="Arial" w:cs="Arial"/>
          <w:b/>
          <w:sz w:val="22"/>
          <w:szCs w:val="22"/>
          <w:u w:val="single"/>
        </w:rPr>
        <w:t xml:space="preserve">For questionnaire based studies: </w:t>
      </w:r>
    </w:p>
    <w:p w14:paraId="0969735F" w14:textId="77777777" w:rsidR="00A1795D" w:rsidRPr="007F44D3" w:rsidRDefault="00A1795D" w:rsidP="00A1795D">
      <w:pPr>
        <w:jc w:val="both"/>
        <w:rPr>
          <w:rFonts w:ascii="Arial" w:hAnsi="Arial" w:cs="Arial"/>
          <w:sz w:val="22"/>
          <w:szCs w:val="22"/>
          <w:u w:val="single"/>
        </w:rPr>
      </w:pPr>
    </w:p>
    <w:p w14:paraId="09697360"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 xml:space="preserve">State that the data will </w:t>
      </w:r>
      <w:r w:rsidR="007F44D3" w:rsidRPr="007F44D3">
        <w:rPr>
          <w:rFonts w:ascii="Arial" w:hAnsi="Arial" w:cs="Arial"/>
          <w:sz w:val="22"/>
          <w:szCs w:val="22"/>
        </w:rPr>
        <w:t xml:space="preserve">be </w:t>
      </w:r>
      <w:r w:rsidRPr="007F44D3">
        <w:rPr>
          <w:rFonts w:ascii="Arial" w:hAnsi="Arial" w:cs="Arial"/>
          <w:sz w:val="22"/>
          <w:szCs w:val="22"/>
        </w:rPr>
        <w:t xml:space="preserve">collected in a way that makes it fully anonymous. </w:t>
      </w:r>
    </w:p>
    <w:p w14:paraId="09697361"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Please use wording along the lines of:</w:t>
      </w:r>
    </w:p>
    <w:p w14:paraId="09697362" w14:textId="77777777" w:rsidR="00A1795D" w:rsidRPr="007F44D3" w:rsidRDefault="00A1795D" w:rsidP="00A1795D">
      <w:pPr>
        <w:jc w:val="both"/>
        <w:rPr>
          <w:rFonts w:ascii="Arial" w:hAnsi="Arial" w:cs="Arial"/>
          <w:b/>
          <w:sz w:val="22"/>
          <w:szCs w:val="22"/>
          <w:u w:val="single"/>
        </w:rPr>
      </w:pPr>
      <w:r w:rsidRPr="007F44D3">
        <w:rPr>
          <w:rFonts w:ascii="Arial" w:hAnsi="Arial" w:cs="Arial"/>
          <w:sz w:val="22"/>
          <w:szCs w:val="22"/>
        </w:rPr>
        <w:t>No identifying details will be recorded on your questionnaire response so that your data will be completely anonymous and it will therefore not be possible to link your consent form to your questionnaire response o</w:t>
      </w:r>
      <w:r w:rsidR="00683300">
        <w:rPr>
          <w:rFonts w:ascii="Arial" w:hAnsi="Arial" w:cs="Arial"/>
          <w:sz w:val="22"/>
          <w:szCs w:val="22"/>
        </w:rPr>
        <w:t xml:space="preserve">r to the data arising from it. </w:t>
      </w:r>
      <w:r w:rsidRPr="007F44D3">
        <w:rPr>
          <w:rFonts w:ascii="Arial" w:hAnsi="Arial" w:cs="Arial"/>
          <w:sz w:val="22"/>
          <w:szCs w:val="22"/>
        </w:rPr>
        <w:t>You will be asked to assign a code number to your data which only you will know, so if you wish to withdraw your data you will be able to do this by providing the research with your code number</w:t>
      </w:r>
    </w:p>
    <w:p w14:paraId="09697363" w14:textId="77777777" w:rsidR="00A1795D" w:rsidRDefault="00A1795D" w:rsidP="00A1795D">
      <w:pPr>
        <w:jc w:val="both"/>
        <w:rPr>
          <w:rFonts w:ascii="Arial" w:hAnsi="Arial" w:cs="Arial"/>
          <w:b/>
          <w:sz w:val="22"/>
          <w:szCs w:val="22"/>
          <w:u w:val="single"/>
        </w:rPr>
      </w:pPr>
    </w:p>
    <w:p w14:paraId="09697364" w14:textId="388DC426" w:rsidR="00E76223" w:rsidRDefault="00E76223" w:rsidP="00A1795D">
      <w:pPr>
        <w:jc w:val="both"/>
        <w:rPr>
          <w:rFonts w:ascii="Arial" w:hAnsi="Arial" w:cs="Arial"/>
          <w:b/>
          <w:sz w:val="22"/>
          <w:szCs w:val="22"/>
          <w:u w:val="single"/>
        </w:rPr>
      </w:pPr>
    </w:p>
    <w:p w14:paraId="31AAA6D8" w14:textId="32315422" w:rsidR="00727F06" w:rsidRDefault="00727F06" w:rsidP="00A1795D">
      <w:pPr>
        <w:jc w:val="both"/>
        <w:rPr>
          <w:rFonts w:ascii="Arial" w:hAnsi="Arial" w:cs="Arial"/>
          <w:b/>
          <w:sz w:val="22"/>
          <w:szCs w:val="22"/>
          <w:u w:val="single"/>
        </w:rPr>
      </w:pPr>
    </w:p>
    <w:p w14:paraId="297557D9" w14:textId="77777777" w:rsidR="000647E7" w:rsidRDefault="000647E7" w:rsidP="00A1795D">
      <w:pPr>
        <w:jc w:val="both"/>
        <w:rPr>
          <w:rFonts w:ascii="Arial" w:hAnsi="Arial" w:cs="Arial"/>
          <w:b/>
          <w:sz w:val="22"/>
          <w:szCs w:val="22"/>
          <w:u w:val="single"/>
        </w:rPr>
      </w:pPr>
    </w:p>
    <w:p w14:paraId="0C0DE1E2" w14:textId="2094C5CD" w:rsidR="00727F06" w:rsidRDefault="00727F06" w:rsidP="00A1795D">
      <w:pPr>
        <w:jc w:val="both"/>
        <w:rPr>
          <w:rFonts w:ascii="Arial" w:hAnsi="Arial" w:cs="Arial"/>
          <w:b/>
          <w:sz w:val="22"/>
          <w:szCs w:val="22"/>
          <w:u w:val="single"/>
        </w:rPr>
      </w:pPr>
    </w:p>
    <w:p w14:paraId="09697366" w14:textId="77777777" w:rsidR="00A1795D" w:rsidRPr="007F44D3" w:rsidRDefault="00A1795D" w:rsidP="00A1795D">
      <w:pPr>
        <w:jc w:val="both"/>
        <w:rPr>
          <w:rFonts w:ascii="Arial" w:hAnsi="Arial" w:cs="Arial"/>
          <w:b/>
          <w:sz w:val="22"/>
          <w:szCs w:val="22"/>
        </w:rPr>
      </w:pPr>
      <w:r w:rsidRPr="007F44D3">
        <w:rPr>
          <w:rFonts w:ascii="Arial" w:hAnsi="Arial" w:cs="Arial"/>
          <w:b/>
          <w:sz w:val="22"/>
          <w:szCs w:val="22"/>
        </w:rPr>
        <w:t>Investigator Contact Details:</w:t>
      </w:r>
    </w:p>
    <w:p w14:paraId="09697367" w14:textId="77777777" w:rsidR="00A1795D" w:rsidRPr="007F44D3" w:rsidRDefault="00A1795D" w:rsidP="00A1795D">
      <w:pPr>
        <w:jc w:val="both"/>
        <w:rPr>
          <w:rFonts w:ascii="Arial" w:hAnsi="Arial" w:cs="Arial"/>
          <w:b/>
          <w:sz w:val="22"/>
          <w:szCs w:val="22"/>
          <w:u w:val="single"/>
        </w:rPr>
      </w:pPr>
    </w:p>
    <w:p w14:paraId="09697368"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Name</w:t>
      </w:r>
    </w:p>
    <w:p w14:paraId="09697369" w14:textId="7094761A" w:rsidR="00A1795D" w:rsidRPr="007F44D3" w:rsidRDefault="00BD58EC" w:rsidP="00A1795D">
      <w:pPr>
        <w:ind w:left="4320" w:firstLine="720"/>
        <w:rPr>
          <w:rFonts w:ascii="Arial" w:hAnsi="Arial" w:cs="Arial"/>
          <w:sz w:val="22"/>
          <w:szCs w:val="22"/>
        </w:rPr>
      </w:pPr>
      <w:r>
        <w:rPr>
          <w:rFonts w:ascii="Arial" w:hAnsi="Arial" w:cs="Arial"/>
          <w:sz w:val="22"/>
          <w:szCs w:val="22"/>
        </w:rPr>
        <w:t>School/ Faculty</w:t>
      </w:r>
    </w:p>
    <w:p w14:paraId="0969736A" w14:textId="77777777" w:rsidR="00A1795D" w:rsidRPr="00B33EA7" w:rsidRDefault="00A1795D" w:rsidP="00A1795D">
      <w:pPr>
        <w:ind w:left="4320" w:firstLine="720"/>
        <w:rPr>
          <w:rFonts w:ascii="Arial" w:hAnsi="Arial" w:cs="Arial"/>
          <w:sz w:val="22"/>
          <w:szCs w:val="22"/>
        </w:rPr>
      </w:pPr>
      <w:r w:rsidRPr="00B33EA7">
        <w:rPr>
          <w:rFonts w:ascii="Arial" w:hAnsi="Arial" w:cs="Arial"/>
          <w:sz w:val="22"/>
          <w:szCs w:val="22"/>
        </w:rPr>
        <w:t xml:space="preserve">University </w:t>
      </w:r>
      <w:r w:rsidR="00B32B50" w:rsidRPr="00B33EA7">
        <w:rPr>
          <w:rFonts w:ascii="Arial" w:hAnsi="Arial" w:cs="Arial"/>
          <w:sz w:val="22"/>
          <w:szCs w:val="22"/>
        </w:rPr>
        <w:t>A</w:t>
      </w:r>
      <w:r w:rsidRPr="00B33EA7">
        <w:rPr>
          <w:rFonts w:ascii="Arial" w:hAnsi="Arial" w:cs="Arial"/>
          <w:sz w:val="22"/>
          <w:szCs w:val="22"/>
        </w:rPr>
        <w:t>ddress</w:t>
      </w:r>
    </w:p>
    <w:p w14:paraId="0969736B"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Postcode</w:t>
      </w:r>
    </w:p>
    <w:p w14:paraId="0969736C"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Email</w:t>
      </w:r>
    </w:p>
    <w:p w14:paraId="0969736D" w14:textId="77777777" w:rsidR="007F44D3" w:rsidRDefault="00A1795D" w:rsidP="007F44D3">
      <w:pPr>
        <w:ind w:left="4320" w:firstLine="720"/>
        <w:rPr>
          <w:rFonts w:ascii="Arial" w:hAnsi="Arial" w:cs="Arial"/>
          <w:sz w:val="22"/>
          <w:szCs w:val="22"/>
        </w:rPr>
      </w:pPr>
      <w:r w:rsidRPr="007F44D3">
        <w:rPr>
          <w:rFonts w:ascii="Arial" w:hAnsi="Arial" w:cs="Arial"/>
          <w:sz w:val="22"/>
          <w:szCs w:val="22"/>
        </w:rPr>
        <w:t>Telephone</w:t>
      </w:r>
    </w:p>
    <w:p w14:paraId="02A71E39" w14:textId="77777777" w:rsidR="005816E3" w:rsidRDefault="005816E3" w:rsidP="00A1795D">
      <w:pPr>
        <w:jc w:val="both"/>
        <w:rPr>
          <w:rFonts w:ascii="Arial" w:hAnsi="Arial" w:cs="Arial"/>
          <w:b/>
          <w:sz w:val="22"/>
          <w:szCs w:val="22"/>
        </w:rPr>
      </w:pPr>
    </w:p>
    <w:p w14:paraId="09697371" w14:textId="793BB54C" w:rsidR="00A1795D" w:rsidRPr="007F44D3" w:rsidRDefault="00A1795D" w:rsidP="00A1795D">
      <w:pPr>
        <w:jc w:val="both"/>
        <w:rPr>
          <w:rFonts w:ascii="Arial" w:hAnsi="Arial" w:cs="Arial"/>
          <w:b/>
          <w:sz w:val="22"/>
          <w:szCs w:val="22"/>
        </w:rPr>
      </w:pPr>
      <w:r w:rsidRPr="007F44D3">
        <w:rPr>
          <w:rFonts w:ascii="Arial" w:hAnsi="Arial" w:cs="Arial"/>
          <w:b/>
          <w:sz w:val="22"/>
          <w:szCs w:val="22"/>
        </w:rPr>
        <w:t>Consent Statement:</w:t>
      </w:r>
    </w:p>
    <w:p w14:paraId="09697372" w14:textId="77777777" w:rsidR="00A1795D" w:rsidRPr="007F44D3" w:rsidRDefault="00A1795D" w:rsidP="00A1795D">
      <w:pPr>
        <w:jc w:val="both"/>
        <w:rPr>
          <w:rFonts w:ascii="Arial" w:hAnsi="Arial" w:cs="Arial"/>
          <w:b/>
          <w:sz w:val="22"/>
          <w:szCs w:val="22"/>
          <w:u w:val="single"/>
        </w:rPr>
      </w:pPr>
    </w:p>
    <w:p w14:paraId="2645AF4B" w14:textId="77777777" w:rsidR="004D00E4" w:rsidRPr="004D00E4" w:rsidRDefault="004D00E4" w:rsidP="004D00E4">
      <w:pPr>
        <w:rPr>
          <w:rFonts w:ascii="Arial" w:hAnsi="Arial" w:cs="Arial"/>
          <w:sz w:val="22"/>
          <w:szCs w:val="22"/>
        </w:rPr>
      </w:pPr>
      <w:r w:rsidRPr="004D00E4">
        <w:rPr>
          <w:rFonts w:ascii="Arial" w:hAnsi="Arial" w:cs="Arial"/>
          <w:sz w:val="22"/>
          <w:szCs w:val="22"/>
        </w:rPr>
        <w:t xml:space="preserve">I agree to take part in this research, and am aware that I am free to withdraw at any point without giving a reason by contacting </w:t>
      </w:r>
      <w:r w:rsidRPr="004D00E4">
        <w:rPr>
          <w:rFonts w:ascii="Arial" w:hAnsi="Arial" w:cs="Arial"/>
          <w:sz w:val="22"/>
          <w:szCs w:val="22"/>
          <w:highlight w:val="lightGray"/>
        </w:rPr>
        <w:t>Name of Contact</w:t>
      </w:r>
      <w:r w:rsidRPr="004D00E4">
        <w:rPr>
          <w:rFonts w:ascii="Arial" w:hAnsi="Arial" w:cs="Arial"/>
          <w:sz w:val="22"/>
          <w:szCs w:val="22"/>
        </w:rPr>
        <w:t xml:space="preserve">. I understand that if I do withdraw, my data may not be erased but will only be used in an anonymised form as part of an aggregated dataset. I understand that the personal data collected from me during the course of the project will be used for the purposes outlined above in the public interest. </w:t>
      </w:r>
    </w:p>
    <w:p w14:paraId="5A62A54A" w14:textId="77777777" w:rsidR="004D00E4" w:rsidRPr="004D00E4" w:rsidRDefault="004D00E4" w:rsidP="004D00E4">
      <w:pPr>
        <w:rPr>
          <w:rFonts w:ascii="Arial" w:hAnsi="Arial" w:cs="Arial"/>
          <w:sz w:val="22"/>
          <w:szCs w:val="22"/>
        </w:rPr>
      </w:pPr>
    </w:p>
    <w:p w14:paraId="156BE7F2" w14:textId="6AC9459C" w:rsidR="004D00E4" w:rsidRPr="004D00E4" w:rsidRDefault="004D00E4" w:rsidP="004D00E4">
      <w:pPr>
        <w:rPr>
          <w:rFonts w:ascii="Arial" w:hAnsi="Arial" w:cs="Arial"/>
          <w:color w:val="0563C1"/>
          <w:sz w:val="22"/>
          <w:szCs w:val="22"/>
          <w:u w:val="single"/>
        </w:rPr>
      </w:pPr>
      <w:r w:rsidRPr="004D00E4">
        <w:rPr>
          <w:rFonts w:ascii="Arial" w:hAnsi="Arial" w:cs="Arial"/>
          <w:sz w:val="22"/>
          <w:szCs w:val="22"/>
        </w:rPr>
        <w:t xml:space="preserve">By signing this form you are confirming that you have been informed about and understand the University’s </w:t>
      </w:r>
      <w:hyperlink r:id="rId30" w:history="1">
        <w:r w:rsidR="00E70328" w:rsidRPr="00765220">
          <w:rPr>
            <w:rStyle w:val="Hyperlink"/>
            <w:rFonts w:ascii="Arial" w:hAnsi="Arial" w:cs="Arial"/>
            <w:sz w:val="22"/>
            <w:szCs w:val="22"/>
          </w:rPr>
          <w:t>Data Privacy Notice for Research Participants</w:t>
        </w:r>
      </w:hyperlink>
      <w:r w:rsidR="00E70328">
        <w:rPr>
          <w:rFonts w:ascii="Arial" w:hAnsi="Arial" w:cs="Arial"/>
          <w:sz w:val="22"/>
          <w:szCs w:val="22"/>
        </w:rPr>
        <w:t xml:space="preserve">. </w:t>
      </w:r>
    </w:p>
    <w:p w14:paraId="67ADDD25" w14:textId="77777777" w:rsidR="004D00E4" w:rsidRPr="004D00E4" w:rsidRDefault="004D00E4" w:rsidP="004D00E4">
      <w:pPr>
        <w:rPr>
          <w:rFonts w:ascii="Arial" w:hAnsi="Arial" w:cs="Arial"/>
          <w:sz w:val="22"/>
          <w:szCs w:val="22"/>
        </w:rPr>
      </w:pPr>
    </w:p>
    <w:p w14:paraId="0399B023" w14:textId="77777777" w:rsidR="004D00E4" w:rsidRPr="004D00E4" w:rsidRDefault="004D00E4" w:rsidP="004D00E4">
      <w:pPr>
        <w:rPr>
          <w:rFonts w:ascii="Arial" w:eastAsia="Arial" w:hAnsi="Arial" w:cs="Arial"/>
          <w:sz w:val="22"/>
        </w:rPr>
      </w:pPr>
      <w:r w:rsidRPr="004D00E4">
        <w:rPr>
          <w:rFonts w:ascii="Arial" w:eastAsia="Arial" w:hAnsi="Arial" w:cs="Arial"/>
          <w:sz w:val="22"/>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3A06D933" w14:textId="77777777" w:rsidR="004D00E4" w:rsidRPr="004D00E4" w:rsidRDefault="004D00E4" w:rsidP="004D00E4">
      <w:pPr>
        <w:rPr>
          <w:rFonts w:ascii="Arial" w:hAnsi="Arial" w:cs="Arial"/>
          <w:i/>
          <w:sz w:val="22"/>
          <w:szCs w:val="22"/>
          <w:highlight w:val="yellow"/>
        </w:rPr>
      </w:pPr>
    </w:p>
    <w:p w14:paraId="58FC8469" w14:textId="77777777" w:rsidR="004714E5" w:rsidRDefault="004714E5" w:rsidP="00A1795D">
      <w:pPr>
        <w:jc w:val="both"/>
        <w:rPr>
          <w:rFonts w:ascii="Arial" w:hAnsi="Arial" w:cs="Arial"/>
          <w:sz w:val="22"/>
          <w:szCs w:val="22"/>
        </w:rPr>
      </w:pPr>
    </w:p>
    <w:p w14:paraId="09697375" w14:textId="244A4954" w:rsidR="00A1795D" w:rsidRPr="007F44D3" w:rsidRDefault="00A1795D" w:rsidP="00A1795D">
      <w:pPr>
        <w:jc w:val="both"/>
        <w:rPr>
          <w:rFonts w:ascii="Arial" w:hAnsi="Arial" w:cs="Arial"/>
          <w:sz w:val="22"/>
          <w:szCs w:val="22"/>
        </w:rPr>
      </w:pPr>
      <w:r w:rsidRPr="007F44D3">
        <w:rPr>
          <w:rFonts w:ascii="Arial" w:hAnsi="Arial" w:cs="Arial"/>
          <w:sz w:val="22"/>
          <w:szCs w:val="22"/>
        </w:rPr>
        <w:t>Name ………………………………….</w:t>
      </w:r>
    </w:p>
    <w:p w14:paraId="09697376" w14:textId="77777777" w:rsidR="00A1795D" w:rsidRPr="007F44D3" w:rsidRDefault="00A1795D" w:rsidP="00A1795D">
      <w:pPr>
        <w:jc w:val="both"/>
        <w:rPr>
          <w:rFonts w:ascii="Arial" w:hAnsi="Arial" w:cs="Arial"/>
          <w:sz w:val="22"/>
          <w:szCs w:val="22"/>
        </w:rPr>
      </w:pPr>
    </w:p>
    <w:p w14:paraId="09697377"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Signature ………………………………</w:t>
      </w:r>
    </w:p>
    <w:p w14:paraId="09697378" w14:textId="77777777" w:rsidR="00A1795D" w:rsidRPr="007F44D3" w:rsidRDefault="00A1795D" w:rsidP="00A1795D">
      <w:pPr>
        <w:jc w:val="both"/>
        <w:rPr>
          <w:rFonts w:ascii="Arial" w:hAnsi="Arial" w:cs="Arial"/>
          <w:sz w:val="22"/>
          <w:szCs w:val="22"/>
        </w:rPr>
      </w:pPr>
    </w:p>
    <w:p w14:paraId="09697379"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Date ……………………………………</w:t>
      </w:r>
    </w:p>
    <w:p w14:paraId="0969737A" w14:textId="77777777" w:rsidR="00A1795D" w:rsidRDefault="00A1795D" w:rsidP="00A1795D">
      <w:pPr>
        <w:rPr>
          <w:rFonts w:ascii="Arial" w:hAnsi="Arial" w:cs="Arial"/>
          <w:sz w:val="22"/>
          <w:szCs w:val="22"/>
        </w:rPr>
      </w:pPr>
    </w:p>
    <w:p w14:paraId="0969737C" w14:textId="35CA1533" w:rsidR="00A1795D" w:rsidRPr="007F44D3" w:rsidRDefault="00A1795D" w:rsidP="00A1795D">
      <w:pPr>
        <w:rPr>
          <w:rFonts w:ascii="Arial" w:hAnsi="Arial" w:cs="Arial"/>
          <w:sz w:val="22"/>
          <w:szCs w:val="22"/>
        </w:rPr>
      </w:pPr>
      <w:r w:rsidRPr="007F44D3">
        <w:rPr>
          <w:rFonts w:ascii="Arial" w:hAnsi="Arial" w:cs="Arial"/>
          <w:sz w:val="22"/>
          <w:szCs w:val="22"/>
        </w:rPr>
        <w:t>Please note: if you have a concern about any aspect of your participation or any other queries please raise this with the investigator</w:t>
      </w:r>
      <w:r w:rsidR="003A706B">
        <w:rPr>
          <w:rFonts w:ascii="Arial" w:hAnsi="Arial" w:cs="Arial"/>
          <w:sz w:val="22"/>
          <w:szCs w:val="22"/>
        </w:rPr>
        <w:t xml:space="preserve"> </w:t>
      </w:r>
      <w:r w:rsidRPr="007F44D3">
        <w:rPr>
          <w:rFonts w:ascii="Arial" w:hAnsi="Arial" w:cs="Arial"/>
          <w:sz w:val="22"/>
          <w:szCs w:val="22"/>
        </w:rPr>
        <w:t xml:space="preserve">or the Supervisor. However, if you would like to contact an independent party please contact the </w:t>
      </w:r>
      <w:r w:rsidR="00BD58EC">
        <w:rPr>
          <w:rFonts w:ascii="Arial" w:hAnsi="Arial" w:cs="Arial"/>
          <w:sz w:val="22"/>
          <w:szCs w:val="22"/>
        </w:rPr>
        <w:t xml:space="preserve">Dean </w:t>
      </w:r>
      <w:r w:rsidRPr="007F44D3">
        <w:rPr>
          <w:rFonts w:ascii="Arial" w:hAnsi="Arial" w:cs="Arial"/>
          <w:sz w:val="22"/>
          <w:szCs w:val="22"/>
        </w:rPr>
        <w:t xml:space="preserve">of </w:t>
      </w:r>
      <w:r w:rsidR="004863B5">
        <w:rPr>
          <w:rFonts w:ascii="Arial" w:hAnsi="Arial" w:cs="Arial"/>
          <w:sz w:val="22"/>
          <w:szCs w:val="22"/>
        </w:rPr>
        <w:t>School</w:t>
      </w:r>
      <w:r w:rsidR="00BD58EC">
        <w:rPr>
          <w:rFonts w:ascii="Arial" w:hAnsi="Arial" w:cs="Arial"/>
          <w:sz w:val="22"/>
          <w:szCs w:val="22"/>
        </w:rPr>
        <w:t>/ Faculty</w:t>
      </w:r>
      <w:r w:rsidR="00C2446E">
        <w:rPr>
          <w:rFonts w:ascii="Arial" w:hAnsi="Arial" w:cs="Arial"/>
          <w:sz w:val="22"/>
          <w:szCs w:val="22"/>
        </w:rPr>
        <w:t>.</w:t>
      </w:r>
      <w:r w:rsidRPr="007F44D3">
        <w:rPr>
          <w:rFonts w:ascii="Arial" w:hAnsi="Arial" w:cs="Arial"/>
          <w:sz w:val="22"/>
          <w:szCs w:val="22"/>
        </w:rPr>
        <w:t xml:space="preserve"> </w:t>
      </w:r>
    </w:p>
    <w:p w14:paraId="0969737D" w14:textId="77777777" w:rsidR="00A1795D" w:rsidRPr="007F44D3" w:rsidRDefault="00A1795D" w:rsidP="00A1795D">
      <w:pPr>
        <w:rPr>
          <w:rFonts w:ascii="Arial" w:hAnsi="Arial" w:cs="Arial"/>
          <w:b/>
          <w:sz w:val="22"/>
          <w:szCs w:val="22"/>
        </w:rPr>
      </w:pPr>
    </w:p>
    <w:p w14:paraId="0969737E" w14:textId="27F780B2" w:rsidR="00A1795D" w:rsidRPr="00BD58EC" w:rsidRDefault="00A1795D" w:rsidP="00A1795D">
      <w:pPr>
        <w:rPr>
          <w:rFonts w:ascii="Arial" w:hAnsi="Arial" w:cs="Arial"/>
          <w:b/>
          <w:bCs/>
          <w:sz w:val="22"/>
          <w:szCs w:val="22"/>
        </w:rPr>
      </w:pPr>
      <w:r w:rsidRPr="007F44D3">
        <w:rPr>
          <w:rFonts w:ascii="Arial" w:hAnsi="Arial" w:cs="Arial"/>
          <w:b/>
          <w:sz w:val="22"/>
          <w:szCs w:val="22"/>
        </w:rPr>
        <w:t>Supervisor Contact Details:</w:t>
      </w:r>
      <w:r w:rsidRPr="007F44D3">
        <w:rPr>
          <w:rFonts w:ascii="Arial" w:hAnsi="Arial" w:cs="Arial"/>
          <w:sz w:val="22"/>
          <w:szCs w:val="22"/>
        </w:rPr>
        <w:t xml:space="preserve"> </w:t>
      </w:r>
      <w:r w:rsidRPr="007F44D3">
        <w:rPr>
          <w:rFonts w:ascii="Arial" w:hAnsi="Arial" w:cs="Arial"/>
          <w:sz w:val="22"/>
          <w:szCs w:val="22"/>
        </w:rPr>
        <w:tab/>
      </w:r>
      <w:r w:rsidRPr="007F44D3">
        <w:rPr>
          <w:rFonts w:ascii="Arial" w:hAnsi="Arial" w:cs="Arial"/>
          <w:sz w:val="22"/>
          <w:szCs w:val="22"/>
        </w:rPr>
        <w:tab/>
      </w:r>
      <w:r w:rsidR="00BD58EC" w:rsidRPr="00BD58EC">
        <w:rPr>
          <w:rFonts w:ascii="Arial" w:hAnsi="Arial" w:cs="Arial"/>
          <w:b/>
          <w:bCs/>
          <w:sz w:val="22"/>
          <w:szCs w:val="22"/>
        </w:rPr>
        <w:t>Dean of S</w:t>
      </w:r>
      <w:r w:rsidR="004863B5" w:rsidRPr="00BD58EC">
        <w:rPr>
          <w:rFonts w:ascii="Arial" w:hAnsi="Arial" w:cs="Arial"/>
          <w:b/>
          <w:bCs/>
          <w:sz w:val="22"/>
          <w:szCs w:val="22"/>
        </w:rPr>
        <w:t>chool</w:t>
      </w:r>
      <w:r w:rsidR="00BD58EC" w:rsidRPr="00BD58EC">
        <w:rPr>
          <w:rFonts w:ascii="Arial" w:hAnsi="Arial" w:cs="Arial"/>
          <w:b/>
          <w:bCs/>
          <w:sz w:val="22"/>
          <w:szCs w:val="22"/>
        </w:rPr>
        <w:t>/ Faculty</w:t>
      </w:r>
      <w:r w:rsidRPr="00BD58EC">
        <w:rPr>
          <w:rFonts w:ascii="Arial" w:hAnsi="Arial" w:cs="Arial"/>
          <w:b/>
          <w:bCs/>
          <w:sz w:val="22"/>
          <w:szCs w:val="22"/>
        </w:rPr>
        <w:t xml:space="preserve"> Contact</w:t>
      </w:r>
    </w:p>
    <w:p w14:paraId="2622249F" w14:textId="540E3307" w:rsidR="00C17226" w:rsidRPr="00BD58EC" w:rsidRDefault="00C17226" w:rsidP="00A1795D">
      <w:pPr>
        <w:rPr>
          <w:rFonts w:ascii="Arial" w:hAnsi="Arial" w:cs="Arial"/>
          <w:b/>
          <w:bCs/>
          <w:sz w:val="22"/>
          <w:szCs w:val="22"/>
        </w:rPr>
      </w:pPr>
      <w:r w:rsidRPr="00BD58EC">
        <w:rPr>
          <w:rFonts w:ascii="Arial" w:hAnsi="Arial" w:cs="Arial"/>
          <w:b/>
          <w:bCs/>
          <w:sz w:val="22"/>
          <w:szCs w:val="22"/>
        </w:rPr>
        <w:tab/>
      </w:r>
      <w:r w:rsidRPr="00BD58EC">
        <w:rPr>
          <w:rFonts w:ascii="Arial" w:hAnsi="Arial" w:cs="Arial"/>
          <w:b/>
          <w:bCs/>
          <w:sz w:val="22"/>
          <w:szCs w:val="22"/>
        </w:rPr>
        <w:tab/>
      </w:r>
      <w:r w:rsidRPr="00BD58EC">
        <w:rPr>
          <w:rFonts w:ascii="Arial" w:hAnsi="Arial" w:cs="Arial"/>
          <w:b/>
          <w:bCs/>
          <w:sz w:val="22"/>
          <w:szCs w:val="22"/>
        </w:rPr>
        <w:tab/>
      </w:r>
      <w:r w:rsidRPr="00BD58EC">
        <w:rPr>
          <w:rFonts w:ascii="Arial" w:hAnsi="Arial" w:cs="Arial"/>
          <w:b/>
          <w:bCs/>
          <w:sz w:val="22"/>
          <w:szCs w:val="22"/>
        </w:rPr>
        <w:tab/>
      </w:r>
      <w:r w:rsidRPr="00BD58EC">
        <w:rPr>
          <w:rFonts w:ascii="Arial" w:hAnsi="Arial" w:cs="Arial"/>
          <w:b/>
          <w:bCs/>
          <w:sz w:val="22"/>
          <w:szCs w:val="22"/>
        </w:rPr>
        <w:tab/>
      </w:r>
      <w:r w:rsidRPr="00BD58EC">
        <w:rPr>
          <w:rFonts w:ascii="Arial" w:hAnsi="Arial" w:cs="Arial"/>
          <w:b/>
          <w:bCs/>
          <w:sz w:val="22"/>
          <w:szCs w:val="22"/>
        </w:rPr>
        <w:tab/>
        <w:t>Details</w:t>
      </w:r>
    </w:p>
    <w:p w14:paraId="0969737F" w14:textId="77777777" w:rsidR="00A1795D" w:rsidRPr="007F44D3" w:rsidRDefault="00A1795D" w:rsidP="00A1795D">
      <w:pPr>
        <w:rPr>
          <w:rFonts w:ascii="Arial" w:hAnsi="Arial" w:cs="Arial"/>
          <w:sz w:val="22"/>
          <w:szCs w:val="22"/>
        </w:rPr>
      </w:pPr>
    </w:p>
    <w:p w14:paraId="09697380" w14:textId="77777777" w:rsidR="00A1795D" w:rsidRPr="007F44D3" w:rsidRDefault="00A1795D" w:rsidP="00A1795D">
      <w:pPr>
        <w:rPr>
          <w:rFonts w:ascii="Arial" w:hAnsi="Arial" w:cs="Arial"/>
          <w:sz w:val="22"/>
          <w:szCs w:val="22"/>
        </w:rPr>
      </w:pPr>
      <w:r w:rsidRPr="007F44D3">
        <w:rPr>
          <w:rFonts w:ascii="Arial" w:hAnsi="Arial" w:cs="Arial"/>
          <w:sz w:val="22"/>
          <w:szCs w:val="22"/>
        </w:rPr>
        <w:t>Name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proofErr w:type="spellStart"/>
      <w:r w:rsidRPr="007F44D3">
        <w:rPr>
          <w:rFonts w:ascii="Arial" w:hAnsi="Arial" w:cs="Arial"/>
          <w:sz w:val="22"/>
          <w:szCs w:val="22"/>
        </w:rPr>
        <w:t>Name</w:t>
      </w:r>
      <w:proofErr w:type="spellEnd"/>
    </w:p>
    <w:p w14:paraId="09697381" w14:textId="3FD4FCEA" w:rsidR="00970808" w:rsidRDefault="00BD58EC" w:rsidP="00A1795D">
      <w:pPr>
        <w:rPr>
          <w:rFonts w:ascii="Arial" w:hAnsi="Arial" w:cs="Arial"/>
          <w:sz w:val="22"/>
          <w:szCs w:val="22"/>
        </w:rPr>
      </w:pPr>
      <w:r>
        <w:rPr>
          <w:rFonts w:ascii="Arial" w:hAnsi="Arial" w:cs="Arial"/>
          <w:sz w:val="22"/>
          <w:szCs w:val="22"/>
        </w:rPr>
        <w:t>School/ Faculty</w:t>
      </w:r>
      <w:r w:rsidR="00970808">
        <w:rPr>
          <w:rFonts w:ascii="Arial" w:hAnsi="Arial" w:cs="Arial"/>
          <w:sz w:val="22"/>
          <w:szCs w:val="22"/>
        </w:rPr>
        <w:tab/>
      </w:r>
      <w:r w:rsidR="00970808">
        <w:rPr>
          <w:rFonts w:ascii="Arial" w:hAnsi="Arial" w:cs="Arial"/>
          <w:sz w:val="22"/>
          <w:szCs w:val="22"/>
        </w:rPr>
        <w:tab/>
      </w:r>
      <w:r w:rsidR="00970808">
        <w:rPr>
          <w:rFonts w:ascii="Arial" w:hAnsi="Arial" w:cs="Arial"/>
          <w:sz w:val="22"/>
          <w:szCs w:val="22"/>
        </w:rPr>
        <w:tab/>
      </w:r>
      <w:r w:rsidR="00970808">
        <w:rPr>
          <w:rFonts w:ascii="Arial" w:hAnsi="Arial" w:cs="Arial"/>
          <w:sz w:val="22"/>
          <w:szCs w:val="22"/>
        </w:rPr>
        <w:tab/>
      </w:r>
      <w:r>
        <w:rPr>
          <w:rFonts w:ascii="Arial" w:hAnsi="Arial" w:cs="Arial"/>
          <w:sz w:val="22"/>
          <w:szCs w:val="22"/>
        </w:rPr>
        <w:t>School/ Faculty</w:t>
      </w:r>
      <w:r w:rsidR="00E36829">
        <w:rPr>
          <w:rFonts w:ascii="Arial" w:hAnsi="Arial" w:cs="Arial"/>
          <w:sz w:val="22"/>
          <w:szCs w:val="22"/>
        </w:rPr>
        <w:t xml:space="preserve"> </w:t>
      </w:r>
    </w:p>
    <w:p w14:paraId="09697382" w14:textId="77777777" w:rsidR="00A1795D" w:rsidRDefault="00A1795D" w:rsidP="00A1795D">
      <w:pPr>
        <w:rPr>
          <w:rFonts w:ascii="Arial" w:hAnsi="Arial" w:cs="Arial"/>
          <w:sz w:val="22"/>
          <w:szCs w:val="22"/>
        </w:rPr>
      </w:pPr>
      <w:r w:rsidRPr="007F44D3">
        <w:rPr>
          <w:rFonts w:ascii="Arial" w:hAnsi="Arial" w:cs="Arial"/>
          <w:sz w:val="22"/>
          <w:szCs w:val="22"/>
        </w:rPr>
        <w:t>University Address</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University Address</w:t>
      </w:r>
    </w:p>
    <w:p w14:paraId="09697383" w14:textId="77777777" w:rsidR="007A7C0B" w:rsidRPr="007F44D3" w:rsidRDefault="007A7C0B" w:rsidP="00A1795D">
      <w:pPr>
        <w:rPr>
          <w:rFonts w:ascii="Arial" w:hAnsi="Arial" w:cs="Arial"/>
          <w:sz w:val="22"/>
          <w:szCs w:val="22"/>
        </w:rPr>
      </w:pPr>
      <w:r>
        <w:rPr>
          <w:rFonts w:ascii="Arial" w:hAnsi="Arial" w:cs="Arial"/>
          <w:sz w:val="22"/>
          <w:szCs w:val="22"/>
        </w:rPr>
        <w:t>Postcode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Postcode</w:t>
      </w:r>
      <w:proofErr w:type="spellEnd"/>
    </w:p>
    <w:p w14:paraId="09697384" w14:textId="77777777" w:rsidR="00A1795D" w:rsidRPr="007F44D3" w:rsidRDefault="00A1795D" w:rsidP="00A1795D">
      <w:pPr>
        <w:rPr>
          <w:rFonts w:ascii="Arial" w:hAnsi="Arial" w:cs="Arial"/>
          <w:sz w:val="22"/>
          <w:szCs w:val="22"/>
        </w:rPr>
      </w:pPr>
      <w:r w:rsidRPr="007F44D3">
        <w:rPr>
          <w:rFonts w:ascii="Arial" w:hAnsi="Arial" w:cs="Arial"/>
          <w:sz w:val="22"/>
          <w:szCs w:val="22"/>
        </w:rPr>
        <w:t>Email</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proofErr w:type="spellStart"/>
      <w:r w:rsidRPr="007F44D3">
        <w:rPr>
          <w:rFonts w:ascii="Arial" w:hAnsi="Arial" w:cs="Arial"/>
          <w:sz w:val="22"/>
          <w:szCs w:val="22"/>
        </w:rPr>
        <w:t>Email</w:t>
      </w:r>
      <w:proofErr w:type="spellEnd"/>
    </w:p>
    <w:p w14:paraId="09697385" w14:textId="33F93210" w:rsidR="00A1795D" w:rsidRPr="007F44D3" w:rsidRDefault="00A1795D" w:rsidP="00A1795D">
      <w:pPr>
        <w:rPr>
          <w:rFonts w:ascii="Arial" w:hAnsi="Arial" w:cs="Arial"/>
          <w:sz w:val="22"/>
          <w:szCs w:val="22"/>
        </w:rPr>
      </w:pPr>
      <w:r w:rsidRPr="007F44D3">
        <w:rPr>
          <w:rFonts w:ascii="Arial" w:hAnsi="Arial" w:cs="Arial"/>
          <w:sz w:val="22"/>
          <w:szCs w:val="22"/>
        </w:rPr>
        <w:t>Telephone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proofErr w:type="spellStart"/>
      <w:r w:rsidRPr="007F44D3">
        <w:rPr>
          <w:rFonts w:ascii="Arial" w:hAnsi="Arial" w:cs="Arial"/>
          <w:sz w:val="22"/>
          <w:szCs w:val="22"/>
        </w:rPr>
        <w:t>Telephone</w:t>
      </w:r>
      <w:proofErr w:type="spellEnd"/>
    </w:p>
    <w:p w14:paraId="09697386" w14:textId="67C7835C" w:rsidR="00614109" w:rsidRDefault="00614109" w:rsidP="006C0A44">
      <w:pPr>
        <w:rPr>
          <w:rFonts w:ascii="Arial" w:hAnsi="Arial" w:cs="Arial"/>
          <w:b/>
          <w:i/>
          <w:sz w:val="22"/>
          <w:szCs w:val="22"/>
        </w:rPr>
      </w:pPr>
    </w:p>
    <w:p w14:paraId="6C075874" w14:textId="7E6BAA2A" w:rsidR="00727F06" w:rsidRDefault="00727F06" w:rsidP="006C0A44">
      <w:pPr>
        <w:rPr>
          <w:rFonts w:ascii="Arial" w:hAnsi="Arial" w:cs="Arial"/>
          <w:b/>
          <w:i/>
          <w:sz w:val="22"/>
          <w:szCs w:val="22"/>
        </w:rPr>
      </w:pPr>
    </w:p>
    <w:p w14:paraId="2FC68897" w14:textId="30C4512D" w:rsidR="00002C03" w:rsidRPr="00002C03" w:rsidRDefault="00002C03" w:rsidP="00002C03">
      <w:pPr>
        <w:rPr>
          <w:rFonts w:ascii="Arial" w:hAnsi="Arial" w:cs="Arial"/>
          <w:sz w:val="22"/>
          <w:szCs w:val="22"/>
        </w:rPr>
      </w:pPr>
      <w:r w:rsidRPr="00002C03">
        <w:rPr>
          <w:rFonts w:ascii="Arial" w:hAnsi="Arial" w:cs="Arial"/>
          <w:sz w:val="22"/>
          <w:szCs w:val="22"/>
        </w:rPr>
        <w:t xml:space="preserve">Should the </w:t>
      </w:r>
      <w:r w:rsidR="00BD58EC">
        <w:rPr>
          <w:rFonts w:ascii="Arial" w:hAnsi="Arial" w:cs="Arial"/>
          <w:sz w:val="22"/>
          <w:szCs w:val="22"/>
        </w:rPr>
        <w:t>Dean</w:t>
      </w:r>
      <w:r w:rsidRPr="00002C03">
        <w:rPr>
          <w:rFonts w:ascii="Arial" w:hAnsi="Arial" w:cs="Arial"/>
          <w:sz w:val="22"/>
          <w:szCs w:val="22"/>
        </w:rPr>
        <w:t xml:space="preserve"> of School</w:t>
      </w:r>
      <w:r w:rsidR="00BD58EC">
        <w:rPr>
          <w:rFonts w:ascii="Arial" w:hAnsi="Arial" w:cs="Arial"/>
          <w:sz w:val="22"/>
          <w:szCs w:val="22"/>
        </w:rPr>
        <w:t>/ Faculty</w:t>
      </w:r>
      <w:r w:rsidRPr="00002C03">
        <w:rPr>
          <w:rFonts w:ascii="Arial" w:hAnsi="Arial" w:cs="Arial"/>
          <w:sz w:val="22"/>
          <w:szCs w:val="22"/>
        </w:rPr>
        <w:t xml:space="preserve"> change over the lifecycle of the research project the new </w:t>
      </w:r>
      <w:r w:rsidR="00CD3302">
        <w:rPr>
          <w:rFonts w:ascii="Arial" w:hAnsi="Arial" w:cs="Arial"/>
          <w:sz w:val="22"/>
          <w:szCs w:val="22"/>
        </w:rPr>
        <w:t xml:space="preserve">Dean </w:t>
      </w:r>
      <w:r w:rsidRPr="00002C03">
        <w:rPr>
          <w:rFonts w:ascii="Arial" w:hAnsi="Arial" w:cs="Arial"/>
          <w:sz w:val="22"/>
          <w:szCs w:val="22"/>
        </w:rPr>
        <w:t>of School</w:t>
      </w:r>
      <w:r w:rsidR="00CD3302">
        <w:rPr>
          <w:rFonts w:ascii="Arial" w:hAnsi="Arial" w:cs="Arial"/>
          <w:sz w:val="22"/>
          <w:szCs w:val="22"/>
        </w:rPr>
        <w:t>/ Faculty</w:t>
      </w:r>
      <w:r w:rsidRPr="00002C03">
        <w:rPr>
          <w:rFonts w:ascii="Arial" w:hAnsi="Arial" w:cs="Arial"/>
          <w:sz w:val="22"/>
          <w:szCs w:val="22"/>
        </w:rPr>
        <w:t xml:space="preserve"> will become the independent contact. Contact details for the new </w:t>
      </w:r>
      <w:r w:rsidR="00CD3302">
        <w:rPr>
          <w:rFonts w:ascii="Arial" w:hAnsi="Arial" w:cs="Arial"/>
          <w:sz w:val="22"/>
          <w:szCs w:val="22"/>
        </w:rPr>
        <w:t xml:space="preserve">Dean </w:t>
      </w:r>
      <w:r w:rsidRPr="00002C03">
        <w:rPr>
          <w:rFonts w:ascii="Arial" w:hAnsi="Arial" w:cs="Arial"/>
          <w:sz w:val="22"/>
          <w:szCs w:val="22"/>
        </w:rPr>
        <w:t>of School</w:t>
      </w:r>
      <w:r w:rsidR="00CD3302">
        <w:rPr>
          <w:rFonts w:ascii="Arial" w:hAnsi="Arial" w:cs="Arial"/>
          <w:sz w:val="22"/>
          <w:szCs w:val="22"/>
        </w:rPr>
        <w:t>/ Faculty</w:t>
      </w:r>
      <w:r w:rsidRPr="00002C03">
        <w:rPr>
          <w:rFonts w:ascii="Arial" w:hAnsi="Arial" w:cs="Arial"/>
          <w:sz w:val="22"/>
          <w:szCs w:val="22"/>
        </w:rPr>
        <w:t xml:space="preserve"> can be obtained from the investigator.  </w:t>
      </w:r>
    </w:p>
    <w:p w14:paraId="6E72D98D" w14:textId="77777777" w:rsidR="00002C03" w:rsidRPr="00002C03" w:rsidRDefault="00002C03" w:rsidP="00002C03">
      <w:pPr>
        <w:rPr>
          <w:rFonts w:ascii="Arial" w:hAnsi="Arial" w:cs="Arial"/>
          <w:i/>
          <w:iCs/>
          <w:sz w:val="22"/>
          <w:szCs w:val="22"/>
        </w:rPr>
      </w:pPr>
    </w:p>
    <w:p w14:paraId="50EAF0DD" w14:textId="2CDF5AFC" w:rsidR="00727F06" w:rsidRDefault="00727F06" w:rsidP="006C0A44">
      <w:pPr>
        <w:rPr>
          <w:rFonts w:ascii="Arial" w:hAnsi="Arial" w:cs="Arial"/>
          <w:b/>
          <w:i/>
          <w:sz w:val="22"/>
          <w:szCs w:val="22"/>
        </w:rPr>
      </w:pPr>
    </w:p>
    <w:p w14:paraId="0FB23158" w14:textId="77777777" w:rsidR="00727F06" w:rsidRPr="007F44D3" w:rsidRDefault="00727F06" w:rsidP="006C0A44">
      <w:pPr>
        <w:rPr>
          <w:rFonts w:ascii="Arial" w:hAnsi="Arial" w:cs="Arial"/>
          <w:b/>
          <w:i/>
          <w:sz w:val="22"/>
          <w:szCs w:val="22"/>
        </w:rPr>
      </w:pPr>
    </w:p>
    <w:p w14:paraId="0969739C" w14:textId="77777777" w:rsidR="00614109" w:rsidRPr="00614109" w:rsidRDefault="00614109" w:rsidP="006C0A44">
      <w:pPr>
        <w:rPr>
          <w:rFonts w:ascii="Arial" w:hAnsi="Arial" w:cs="Arial"/>
          <w:b/>
          <w:color w:val="FF0000"/>
          <w:szCs w:val="24"/>
        </w:rPr>
      </w:pPr>
      <w:r>
        <w:rPr>
          <w:rFonts w:ascii="Arial" w:hAnsi="Arial" w:cs="Arial"/>
          <w:b/>
          <w:color w:val="FF0000"/>
          <w:szCs w:val="24"/>
        </w:rPr>
        <w:lastRenderedPageBreak/>
        <w:t xml:space="preserve">*** </w:t>
      </w:r>
      <w:r w:rsidRPr="00614109">
        <w:rPr>
          <w:rFonts w:ascii="Arial" w:hAnsi="Arial" w:cs="Arial"/>
          <w:b/>
          <w:color w:val="FF0000"/>
          <w:szCs w:val="24"/>
        </w:rPr>
        <w:t>Form to be used if appropriate</w:t>
      </w:r>
      <w:r>
        <w:rPr>
          <w:rFonts w:ascii="Arial" w:hAnsi="Arial" w:cs="Arial"/>
          <w:b/>
          <w:color w:val="FF0000"/>
          <w:szCs w:val="24"/>
        </w:rPr>
        <w:t xml:space="preserve"> ***</w:t>
      </w:r>
    </w:p>
    <w:p w14:paraId="0969739D" w14:textId="77777777" w:rsidR="00614109" w:rsidRPr="00614109" w:rsidRDefault="00614109" w:rsidP="006C0A44">
      <w:pPr>
        <w:rPr>
          <w:rFonts w:ascii="Arial" w:hAnsi="Arial" w:cs="Arial"/>
          <w:b/>
          <w:szCs w:val="24"/>
        </w:rPr>
      </w:pPr>
    </w:p>
    <w:p w14:paraId="0969739E" w14:textId="77777777" w:rsidR="002903FA" w:rsidRDefault="00CF6A16" w:rsidP="006C0A44">
      <w:r>
        <w:rPr>
          <w:noProof/>
          <w:lang w:eastAsia="en-GB"/>
        </w:rPr>
        <w:drawing>
          <wp:anchor distT="0" distB="0" distL="114300" distR="114300" simplePos="0" relativeHeight="251658752" behindDoc="0" locked="0" layoutInCell="1" allowOverlap="1" wp14:anchorId="096973C8" wp14:editId="096973C9">
            <wp:simplePos x="0" y="0"/>
            <wp:positionH relativeFrom="column">
              <wp:posOffset>-176530</wp:posOffset>
            </wp:positionH>
            <wp:positionV relativeFrom="paragraph">
              <wp:posOffset>-671195</wp:posOffset>
            </wp:positionV>
            <wp:extent cx="2132965" cy="1298575"/>
            <wp:effectExtent l="0" t="0" r="0" b="0"/>
            <wp:wrapSquare wrapText="bothSides"/>
            <wp:docPr id="7" name="Picture 1" descr="Brandmark_RGB_Colourw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_RGB_Colourway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965" cy="1298575"/>
                    </a:xfrm>
                    <a:prstGeom prst="rect">
                      <a:avLst/>
                    </a:prstGeom>
                    <a:noFill/>
                  </pic:spPr>
                </pic:pic>
              </a:graphicData>
            </a:graphic>
            <wp14:sizeRelH relativeFrom="margin">
              <wp14:pctWidth>0</wp14:pctWidth>
            </wp14:sizeRelH>
            <wp14:sizeRelV relativeFrom="margin">
              <wp14:pctHeight>0</wp14:pctHeight>
            </wp14:sizeRelV>
          </wp:anchor>
        </w:drawing>
      </w:r>
      <w:r w:rsidR="006C0A44">
        <w:tab/>
      </w:r>
    </w:p>
    <w:p w14:paraId="0969739F" w14:textId="77777777" w:rsidR="002903FA" w:rsidRDefault="002903FA" w:rsidP="006C0A44"/>
    <w:p w14:paraId="096973A0" w14:textId="77777777" w:rsidR="006C0A44" w:rsidRDefault="006C0A44" w:rsidP="006C0A44">
      <w:pPr>
        <w:rPr>
          <w:rFonts w:ascii="Arial" w:hAnsi="Arial" w:cs="Arial"/>
          <w:sz w:val="22"/>
          <w:szCs w:val="22"/>
        </w:rPr>
      </w:pPr>
      <w:r>
        <w:tab/>
      </w:r>
      <w:r>
        <w:rPr>
          <w:rFonts w:ascii="Arial" w:hAnsi="Arial" w:cs="Arial"/>
          <w:sz w:val="22"/>
          <w:szCs w:val="22"/>
        </w:rPr>
        <w:tab/>
      </w:r>
      <w:r w:rsidRPr="00BE2678">
        <w:rPr>
          <w:rFonts w:ascii="Arial" w:hAnsi="Arial" w:cs="Arial"/>
          <w:sz w:val="22"/>
          <w:szCs w:val="22"/>
        </w:rPr>
        <w:t xml:space="preserve">Participant Number: </w:t>
      </w:r>
      <w:r w:rsidRPr="00BE2678">
        <w:rPr>
          <w:rFonts w:ascii="Arial" w:hAnsi="Arial" w:cs="Arial"/>
          <w:sz w:val="22"/>
          <w:szCs w:val="22"/>
        </w:rPr>
        <w:softHyphen/>
        <w:t>__________</w:t>
      </w:r>
    </w:p>
    <w:p w14:paraId="096973A1" w14:textId="77777777" w:rsidR="006C0A44" w:rsidRDefault="006C0A44" w:rsidP="006C0A44"/>
    <w:p w14:paraId="096973A2" w14:textId="77777777" w:rsidR="00B768A7" w:rsidRPr="00BA0D29" w:rsidRDefault="00B768A7" w:rsidP="006C0A44"/>
    <w:p w14:paraId="096973A3" w14:textId="77777777" w:rsidR="006C0A44" w:rsidRDefault="006C0A44" w:rsidP="006C0A44">
      <w:pPr>
        <w:pStyle w:val="Heading1"/>
        <w:ind w:left="0"/>
        <w:jc w:val="center"/>
        <w:rPr>
          <w:rFonts w:ascii="Arial" w:hAnsi="Arial" w:cs="Arial"/>
          <w:szCs w:val="24"/>
        </w:rPr>
      </w:pPr>
      <w:r w:rsidRPr="00BA0D29">
        <w:rPr>
          <w:rFonts w:ascii="Arial" w:hAnsi="Arial" w:cs="Arial"/>
          <w:szCs w:val="24"/>
        </w:rPr>
        <w:t>PARTICIPANT DEBRIEF</w:t>
      </w:r>
    </w:p>
    <w:p w14:paraId="096973A4" w14:textId="77777777" w:rsidR="006C0A44" w:rsidRPr="00BE2678" w:rsidRDefault="006C0A44" w:rsidP="006C0A44">
      <w:pPr>
        <w:rPr>
          <w:rFonts w:ascii="Arial" w:hAnsi="Arial" w:cs="Arial"/>
          <w:sz w:val="22"/>
          <w:szCs w:val="22"/>
        </w:rPr>
      </w:pPr>
    </w:p>
    <w:p w14:paraId="096973A5" w14:textId="77777777" w:rsidR="00E14842" w:rsidRPr="007F44D3" w:rsidRDefault="00E14842" w:rsidP="00E14842">
      <w:pPr>
        <w:rPr>
          <w:rFonts w:ascii="Arial" w:hAnsi="Arial" w:cs="Arial"/>
          <w:b/>
          <w:sz w:val="22"/>
          <w:szCs w:val="22"/>
          <w:u w:val="single"/>
        </w:rPr>
      </w:pPr>
      <w:r w:rsidRPr="007F44D3">
        <w:rPr>
          <w:rFonts w:ascii="Arial" w:hAnsi="Arial" w:cs="Arial"/>
          <w:b/>
          <w:sz w:val="22"/>
          <w:szCs w:val="22"/>
          <w:u w:val="single"/>
        </w:rPr>
        <w:t>Title of Research Project:</w:t>
      </w:r>
    </w:p>
    <w:p w14:paraId="096973A6" w14:textId="77777777" w:rsidR="00E14842" w:rsidRPr="007F44D3" w:rsidRDefault="00E14842" w:rsidP="00E14842">
      <w:pPr>
        <w:jc w:val="both"/>
        <w:rPr>
          <w:rFonts w:ascii="Arial" w:hAnsi="Arial" w:cs="Arial"/>
          <w:b/>
          <w:sz w:val="22"/>
          <w:szCs w:val="22"/>
          <w:u w:val="single"/>
        </w:rPr>
      </w:pPr>
    </w:p>
    <w:p w14:paraId="096973A7"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Thank you very much for taking part in our study, we greatly appreciate your contribution. </w:t>
      </w:r>
    </w:p>
    <w:p w14:paraId="096973A8" w14:textId="77777777" w:rsidR="00E14842" w:rsidRPr="00BE2678" w:rsidRDefault="00E14842" w:rsidP="00E14842">
      <w:pPr>
        <w:jc w:val="both"/>
        <w:rPr>
          <w:rFonts w:ascii="Arial" w:hAnsi="Arial" w:cs="Arial"/>
          <w:b/>
          <w:sz w:val="22"/>
          <w:szCs w:val="22"/>
          <w:u w:val="single"/>
        </w:rPr>
      </w:pPr>
    </w:p>
    <w:p w14:paraId="096973A9" w14:textId="21067AC3" w:rsidR="00E14842" w:rsidRPr="00BE2678" w:rsidRDefault="00BF1EF0" w:rsidP="00E14842">
      <w:pPr>
        <w:jc w:val="both"/>
        <w:rPr>
          <w:rFonts w:ascii="Arial" w:hAnsi="Arial" w:cs="Arial"/>
          <w:sz w:val="22"/>
          <w:szCs w:val="22"/>
        </w:rPr>
      </w:pPr>
      <w:r w:rsidRPr="00BE2678">
        <w:rPr>
          <w:rFonts w:ascii="Arial" w:hAnsi="Arial" w:cs="Arial"/>
          <w:sz w:val="22"/>
          <w:szCs w:val="22"/>
        </w:rPr>
        <w:t xml:space="preserve">This study is designed to </w:t>
      </w:r>
      <w:r>
        <w:rPr>
          <w:rFonts w:ascii="Arial" w:hAnsi="Arial" w:cs="Arial"/>
          <w:sz w:val="22"/>
          <w:szCs w:val="22"/>
        </w:rPr>
        <w:t xml:space="preserve">gain insight into/ to investigate </w:t>
      </w:r>
      <w:r w:rsidR="00DA62B6">
        <w:rPr>
          <w:rFonts w:ascii="Arial" w:hAnsi="Arial" w:cs="Arial"/>
          <w:sz w:val="22"/>
          <w:szCs w:val="22"/>
        </w:rPr>
        <w:t xml:space="preserve">(include </w:t>
      </w:r>
      <w:r w:rsidR="0081625E">
        <w:rPr>
          <w:rFonts w:ascii="Arial" w:hAnsi="Arial" w:cs="Arial"/>
          <w:sz w:val="22"/>
          <w:szCs w:val="22"/>
        </w:rPr>
        <w:t>b</w:t>
      </w:r>
      <w:r w:rsidR="00E14842" w:rsidRPr="00DA62B6">
        <w:rPr>
          <w:rFonts w:ascii="Arial" w:hAnsi="Arial" w:cs="Arial"/>
          <w:bCs/>
          <w:sz w:val="22"/>
          <w:szCs w:val="22"/>
        </w:rPr>
        <w:t xml:space="preserve">rief </w:t>
      </w:r>
      <w:r w:rsidR="0081625E">
        <w:rPr>
          <w:rFonts w:ascii="Arial" w:hAnsi="Arial" w:cs="Arial"/>
          <w:bCs/>
          <w:sz w:val="22"/>
          <w:szCs w:val="22"/>
        </w:rPr>
        <w:t>d</w:t>
      </w:r>
      <w:r w:rsidR="00E14842" w:rsidRPr="00DA62B6">
        <w:rPr>
          <w:rFonts w:ascii="Arial" w:hAnsi="Arial" w:cs="Arial"/>
          <w:bCs/>
          <w:sz w:val="22"/>
          <w:szCs w:val="22"/>
        </w:rPr>
        <w:t xml:space="preserve">escription of </w:t>
      </w:r>
      <w:r w:rsidR="0081625E">
        <w:rPr>
          <w:rFonts w:ascii="Arial" w:hAnsi="Arial" w:cs="Arial"/>
          <w:bCs/>
          <w:sz w:val="22"/>
          <w:szCs w:val="22"/>
        </w:rPr>
        <w:t>your r</w:t>
      </w:r>
      <w:r w:rsidR="00E14842" w:rsidRPr="00DA62B6">
        <w:rPr>
          <w:rFonts w:ascii="Arial" w:hAnsi="Arial" w:cs="Arial"/>
          <w:bCs/>
          <w:sz w:val="22"/>
          <w:szCs w:val="22"/>
        </w:rPr>
        <w:t xml:space="preserve">esearch </w:t>
      </w:r>
      <w:r w:rsidR="0081625E">
        <w:rPr>
          <w:rFonts w:ascii="Arial" w:hAnsi="Arial" w:cs="Arial"/>
          <w:bCs/>
          <w:sz w:val="22"/>
          <w:szCs w:val="22"/>
        </w:rPr>
        <w:t>p</w:t>
      </w:r>
      <w:r w:rsidR="00E14842" w:rsidRPr="00DA62B6">
        <w:rPr>
          <w:rFonts w:ascii="Arial" w:hAnsi="Arial" w:cs="Arial"/>
          <w:bCs/>
          <w:sz w:val="22"/>
          <w:szCs w:val="22"/>
        </w:rPr>
        <w:t>roject</w:t>
      </w:r>
      <w:r w:rsidR="00DA62B6">
        <w:rPr>
          <w:rFonts w:ascii="Arial" w:hAnsi="Arial" w:cs="Arial"/>
          <w:bCs/>
          <w:sz w:val="22"/>
          <w:szCs w:val="22"/>
        </w:rPr>
        <w:t xml:space="preserve"> here)</w:t>
      </w:r>
      <w:r w:rsidR="00E14842" w:rsidRPr="00683300">
        <w:rPr>
          <w:rFonts w:ascii="Arial" w:hAnsi="Arial" w:cs="Arial"/>
          <w:b/>
          <w:sz w:val="22"/>
          <w:szCs w:val="22"/>
        </w:rPr>
        <w:t xml:space="preserve"> </w:t>
      </w:r>
      <w:r w:rsidR="00E14842" w:rsidRPr="00BE2678">
        <w:rPr>
          <w:rFonts w:ascii="Arial" w:hAnsi="Arial" w:cs="Arial"/>
          <w:sz w:val="22"/>
          <w:szCs w:val="22"/>
        </w:rPr>
        <w:t>and your participation is extremely valuable.</w:t>
      </w:r>
    </w:p>
    <w:p w14:paraId="096973AA" w14:textId="77777777" w:rsidR="00E14842" w:rsidRPr="00BE2678" w:rsidRDefault="00E14842" w:rsidP="00E14842">
      <w:pPr>
        <w:jc w:val="both"/>
        <w:rPr>
          <w:rFonts w:ascii="Arial" w:hAnsi="Arial" w:cs="Arial"/>
          <w:sz w:val="22"/>
          <w:szCs w:val="22"/>
        </w:rPr>
      </w:pPr>
    </w:p>
    <w:p w14:paraId="096973AB"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All data gathered during this study will be held securely and anonymously. If you wish to withdraw from the study, contact us with your participant number (above) and your information will be deleted from our files. </w:t>
      </w:r>
    </w:p>
    <w:p w14:paraId="096973AC" w14:textId="77777777" w:rsidR="00E14842" w:rsidRPr="00BE2678" w:rsidRDefault="00E14842" w:rsidP="00E14842">
      <w:pPr>
        <w:jc w:val="both"/>
        <w:rPr>
          <w:rFonts w:ascii="Arial" w:hAnsi="Arial" w:cs="Arial"/>
          <w:sz w:val="22"/>
          <w:szCs w:val="22"/>
        </w:rPr>
      </w:pPr>
    </w:p>
    <w:p w14:paraId="6E3C86DD" w14:textId="77777777" w:rsidR="004A1ED2" w:rsidRPr="007F44D3" w:rsidRDefault="00E14842" w:rsidP="004A1ED2">
      <w:pPr>
        <w:rPr>
          <w:rFonts w:ascii="Arial" w:hAnsi="Arial" w:cs="Arial"/>
          <w:sz w:val="22"/>
          <w:szCs w:val="22"/>
        </w:rPr>
      </w:pPr>
      <w:r w:rsidRPr="00BE2678">
        <w:rPr>
          <w:rFonts w:ascii="Arial" w:hAnsi="Arial" w:cs="Arial"/>
          <w:sz w:val="22"/>
          <w:szCs w:val="22"/>
        </w:rPr>
        <w:t xml:space="preserve">Should you have any concern about any aspect of your participation in this study, please raise it </w:t>
      </w:r>
      <w:r>
        <w:rPr>
          <w:rFonts w:ascii="Arial" w:hAnsi="Arial" w:cs="Arial"/>
          <w:sz w:val="22"/>
          <w:szCs w:val="22"/>
        </w:rPr>
        <w:t xml:space="preserve">with </w:t>
      </w:r>
      <w:r w:rsidRPr="00BE2678">
        <w:rPr>
          <w:rFonts w:ascii="Arial" w:hAnsi="Arial" w:cs="Arial"/>
          <w:sz w:val="22"/>
          <w:szCs w:val="22"/>
        </w:rPr>
        <w:t>the investigator in the first instance or with the Project Supervisor</w:t>
      </w:r>
      <w:r w:rsidR="004A1ED2">
        <w:rPr>
          <w:rFonts w:ascii="Arial" w:hAnsi="Arial" w:cs="Arial"/>
          <w:sz w:val="22"/>
          <w:szCs w:val="22"/>
        </w:rPr>
        <w:t>.</w:t>
      </w:r>
      <w:r w:rsidRPr="00BE2678">
        <w:rPr>
          <w:rFonts w:ascii="Arial" w:hAnsi="Arial" w:cs="Arial"/>
          <w:sz w:val="22"/>
          <w:szCs w:val="22"/>
        </w:rPr>
        <w:t xml:space="preserve"> </w:t>
      </w:r>
      <w:r w:rsidR="004A1ED2" w:rsidRPr="007F44D3">
        <w:rPr>
          <w:rFonts w:ascii="Arial" w:hAnsi="Arial" w:cs="Arial"/>
          <w:sz w:val="22"/>
          <w:szCs w:val="22"/>
        </w:rPr>
        <w:t xml:space="preserve">However, if you would like to contact an independent party please contact the </w:t>
      </w:r>
      <w:r w:rsidR="004A1ED2">
        <w:rPr>
          <w:rFonts w:ascii="Arial" w:hAnsi="Arial" w:cs="Arial"/>
          <w:sz w:val="22"/>
          <w:szCs w:val="22"/>
        </w:rPr>
        <w:t xml:space="preserve">Dean </w:t>
      </w:r>
      <w:r w:rsidR="004A1ED2" w:rsidRPr="007F44D3">
        <w:rPr>
          <w:rFonts w:ascii="Arial" w:hAnsi="Arial" w:cs="Arial"/>
          <w:sz w:val="22"/>
          <w:szCs w:val="22"/>
        </w:rPr>
        <w:t xml:space="preserve">of </w:t>
      </w:r>
      <w:r w:rsidR="004A1ED2">
        <w:rPr>
          <w:rFonts w:ascii="Arial" w:hAnsi="Arial" w:cs="Arial"/>
          <w:sz w:val="22"/>
          <w:szCs w:val="22"/>
        </w:rPr>
        <w:t>School/ Faculty.</w:t>
      </w:r>
      <w:r w:rsidR="004A1ED2" w:rsidRPr="007F44D3">
        <w:rPr>
          <w:rFonts w:ascii="Arial" w:hAnsi="Arial" w:cs="Arial"/>
          <w:sz w:val="22"/>
          <w:szCs w:val="22"/>
        </w:rPr>
        <w:t xml:space="preserve"> </w:t>
      </w:r>
    </w:p>
    <w:p w14:paraId="096973AE" w14:textId="77777777" w:rsidR="00E14842" w:rsidRPr="00BE2678" w:rsidRDefault="00E14842" w:rsidP="00E14842">
      <w:pPr>
        <w:jc w:val="both"/>
        <w:rPr>
          <w:rFonts w:ascii="Arial" w:hAnsi="Arial" w:cs="Arial"/>
          <w:b/>
          <w:sz w:val="22"/>
          <w:szCs w:val="22"/>
          <w:u w:val="single"/>
        </w:rPr>
      </w:pPr>
    </w:p>
    <w:p w14:paraId="096973AF" w14:textId="28B5D7D8" w:rsidR="00E14842" w:rsidRPr="00BE2678" w:rsidRDefault="00E14842" w:rsidP="00E14842">
      <w:pPr>
        <w:rPr>
          <w:rFonts w:ascii="Arial" w:hAnsi="Arial" w:cs="Arial"/>
          <w:b/>
          <w:sz w:val="22"/>
          <w:szCs w:val="22"/>
          <w:u w:val="single"/>
        </w:rPr>
      </w:pPr>
      <w:r w:rsidRPr="00BE2678">
        <w:rPr>
          <w:rFonts w:ascii="Arial" w:hAnsi="Arial" w:cs="Arial"/>
          <w:b/>
          <w:sz w:val="22"/>
          <w:szCs w:val="22"/>
        </w:rPr>
        <w:t>Investigator</w:t>
      </w:r>
      <w:r w:rsidRPr="00BE2678">
        <w:rPr>
          <w:rFonts w:ascii="Arial" w:hAnsi="Arial" w:cs="Arial"/>
          <w:b/>
          <w:sz w:val="22"/>
          <w:szCs w:val="22"/>
        </w:rPr>
        <w:tab/>
      </w:r>
      <w:r w:rsidRPr="00BE2678">
        <w:rPr>
          <w:rFonts w:ascii="Arial" w:hAnsi="Arial" w:cs="Arial"/>
          <w:b/>
          <w:sz w:val="22"/>
          <w:szCs w:val="22"/>
        </w:rPr>
        <w:tab/>
      </w:r>
      <w:r w:rsidRPr="00BE2678">
        <w:rPr>
          <w:rFonts w:ascii="Arial" w:hAnsi="Arial" w:cs="Arial"/>
          <w:b/>
          <w:sz w:val="22"/>
          <w:szCs w:val="22"/>
        </w:rPr>
        <w:tab/>
        <w:t>Project Supervisor</w:t>
      </w:r>
      <w:r w:rsidRPr="00BE2678">
        <w:rPr>
          <w:rFonts w:ascii="Arial" w:hAnsi="Arial" w:cs="Arial"/>
          <w:b/>
          <w:sz w:val="22"/>
          <w:szCs w:val="22"/>
        </w:rPr>
        <w:tab/>
      </w:r>
      <w:r w:rsidRPr="00BE2678">
        <w:rPr>
          <w:rFonts w:ascii="Arial" w:hAnsi="Arial" w:cs="Arial"/>
          <w:b/>
          <w:sz w:val="22"/>
          <w:szCs w:val="22"/>
        </w:rPr>
        <w:tab/>
      </w:r>
      <w:r w:rsidR="00F94422">
        <w:rPr>
          <w:rFonts w:ascii="Arial" w:hAnsi="Arial" w:cs="Arial"/>
          <w:b/>
          <w:sz w:val="22"/>
          <w:szCs w:val="22"/>
        </w:rPr>
        <w:t>Dean of School/ Faculty</w:t>
      </w:r>
    </w:p>
    <w:p w14:paraId="096973B0" w14:textId="77777777" w:rsidR="00E14842" w:rsidRPr="00BE2678" w:rsidRDefault="00E14842" w:rsidP="00E14842">
      <w:pPr>
        <w:jc w:val="both"/>
        <w:rPr>
          <w:rFonts w:ascii="Arial" w:hAnsi="Arial" w:cs="Arial"/>
          <w:b/>
          <w:sz w:val="22"/>
          <w:szCs w:val="22"/>
          <w:u w:val="single"/>
        </w:rPr>
      </w:pPr>
    </w:p>
    <w:p w14:paraId="096973B1"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Name</w:t>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proofErr w:type="spellStart"/>
      <w:r w:rsidRPr="00BE2678">
        <w:rPr>
          <w:rFonts w:ascii="Arial" w:hAnsi="Arial" w:cs="Arial"/>
          <w:sz w:val="22"/>
          <w:szCs w:val="22"/>
        </w:rPr>
        <w:t>Name</w:t>
      </w:r>
      <w:proofErr w:type="spellEnd"/>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proofErr w:type="spellStart"/>
      <w:r>
        <w:rPr>
          <w:rFonts w:ascii="Arial" w:hAnsi="Arial" w:cs="Arial"/>
          <w:sz w:val="22"/>
          <w:szCs w:val="22"/>
        </w:rPr>
        <w:t>Name</w:t>
      </w:r>
      <w:proofErr w:type="spellEnd"/>
    </w:p>
    <w:p w14:paraId="096973B2" w14:textId="27966AEC" w:rsidR="00E14842" w:rsidRDefault="00C35306" w:rsidP="00E14842">
      <w:pPr>
        <w:jc w:val="both"/>
        <w:rPr>
          <w:rFonts w:ascii="Arial" w:hAnsi="Arial" w:cs="Arial"/>
          <w:sz w:val="22"/>
          <w:szCs w:val="22"/>
        </w:rPr>
      </w:pPr>
      <w:r>
        <w:rPr>
          <w:rFonts w:ascii="Arial" w:hAnsi="Arial" w:cs="Arial"/>
          <w:sz w:val="22"/>
          <w:szCs w:val="22"/>
        </w:rPr>
        <w:t>School</w:t>
      </w:r>
      <w:r w:rsidR="00B4434A">
        <w:rPr>
          <w:rFonts w:ascii="Arial" w:hAnsi="Arial" w:cs="Arial"/>
          <w:sz w:val="22"/>
          <w:szCs w:val="22"/>
        </w:rPr>
        <w:t>/ Faculty</w:t>
      </w:r>
      <w:r w:rsidR="00E14842">
        <w:rPr>
          <w:rFonts w:ascii="Arial" w:hAnsi="Arial" w:cs="Arial"/>
          <w:sz w:val="22"/>
          <w:szCs w:val="22"/>
        </w:rPr>
        <w:tab/>
        <w:t xml:space="preserve"> </w:t>
      </w:r>
      <w:r w:rsidR="00E14842">
        <w:rPr>
          <w:rFonts w:ascii="Arial" w:hAnsi="Arial" w:cs="Arial"/>
          <w:sz w:val="22"/>
          <w:szCs w:val="22"/>
        </w:rPr>
        <w:tab/>
      </w:r>
      <w:r>
        <w:rPr>
          <w:rFonts w:ascii="Arial" w:hAnsi="Arial" w:cs="Arial"/>
          <w:sz w:val="22"/>
          <w:szCs w:val="22"/>
        </w:rPr>
        <w:t>School</w:t>
      </w:r>
      <w:r w:rsidR="00B4434A">
        <w:rPr>
          <w:rFonts w:ascii="Arial" w:hAnsi="Arial" w:cs="Arial"/>
          <w:sz w:val="22"/>
          <w:szCs w:val="22"/>
        </w:rPr>
        <w:t>/ Faculty</w:t>
      </w:r>
      <w:r w:rsidR="00E14842">
        <w:rPr>
          <w:rFonts w:ascii="Arial" w:hAnsi="Arial" w:cs="Arial"/>
          <w:sz w:val="22"/>
          <w:szCs w:val="22"/>
        </w:rPr>
        <w:tab/>
      </w:r>
      <w:r w:rsidR="00E14842">
        <w:rPr>
          <w:rFonts w:ascii="Arial" w:hAnsi="Arial" w:cs="Arial"/>
          <w:sz w:val="22"/>
          <w:szCs w:val="22"/>
        </w:rPr>
        <w:tab/>
      </w:r>
      <w:r>
        <w:rPr>
          <w:rFonts w:ascii="Arial" w:hAnsi="Arial" w:cs="Arial"/>
          <w:sz w:val="22"/>
          <w:szCs w:val="22"/>
        </w:rPr>
        <w:t>School</w:t>
      </w:r>
      <w:r w:rsidR="00F94422">
        <w:rPr>
          <w:rFonts w:ascii="Arial" w:hAnsi="Arial" w:cs="Arial"/>
          <w:sz w:val="22"/>
          <w:szCs w:val="22"/>
        </w:rPr>
        <w:t>/ Faculty</w:t>
      </w:r>
      <w:r w:rsidR="00E14842">
        <w:rPr>
          <w:rFonts w:ascii="Arial" w:hAnsi="Arial" w:cs="Arial"/>
          <w:sz w:val="22"/>
          <w:szCs w:val="22"/>
        </w:rPr>
        <w:t xml:space="preserve">  </w:t>
      </w:r>
    </w:p>
    <w:p w14:paraId="096973B3" w14:textId="77777777" w:rsidR="00E14842" w:rsidRDefault="00E14842" w:rsidP="00E14842">
      <w:pPr>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Address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Address</w:t>
      </w:r>
      <w:proofErr w:type="spellEnd"/>
    </w:p>
    <w:p w14:paraId="096973B4" w14:textId="4839CD66" w:rsidR="00E14842" w:rsidRDefault="00E14842" w:rsidP="00E14842">
      <w:pPr>
        <w:jc w:val="both"/>
        <w:rPr>
          <w:rFonts w:ascii="Arial" w:hAnsi="Arial" w:cs="Arial"/>
          <w:sz w:val="22"/>
          <w:szCs w:val="22"/>
          <w:lang w:val="fr-FR"/>
        </w:rPr>
      </w:pPr>
      <w:r w:rsidRPr="00625132">
        <w:rPr>
          <w:rFonts w:ascii="Arial" w:hAnsi="Arial" w:cs="Arial"/>
          <w:sz w:val="22"/>
          <w:szCs w:val="22"/>
          <w:lang w:val="fr-FR"/>
        </w:rPr>
        <w:t>Email</w:t>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proofErr w:type="spellStart"/>
      <w:r w:rsidRPr="00625132">
        <w:rPr>
          <w:rFonts w:ascii="Arial" w:hAnsi="Arial" w:cs="Arial"/>
          <w:sz w:val="22"/>
          <w:szCs w:val="22"/>
          <w:lang w:val="fr-FR"/>
        </w:rPr>
        <w:t>Email</w:t>
      </w:r>
      <w:proofErr w:type="spellEnd"/>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proofErr w:type="spellStart"/>
      <w:r w:rsidRPr="00625132">
        <w:rPr>
          <w:rFonts w:ascii="Arial" w:hAnsi="Arial" w:cs="Arial"/>
          <w:sz w:val="22"/>
          <w:szCs w:val="22"/>
          <w:lang w:val="fr-FR"/>
        </w:rPr>
        <w:t>Email</w:t>
      </w:r>
      <w:proofErr w:type="spellEnd"/>
      <w:r w:rsidRPr="00625132">
        <w:rPr>
          <w:rFonts w:ascii="Arial" w:hAnsi="Arial" w:cs="Arial"/>
          <w:sz w:val="22"/>
          <w:szCs w:val="22"/>
          <w:lang w:val="fr-FR"/>
        </w:rPr>
        <w:t xml:space="preserve"> </w:t>
      </w:r>
    </w:p>
    <w:p w14:paraId="096973B5" w14:textId="6C89AFF9" w:rsidR="00E14842" w:rsidRPr="00BE2678" w:rsidRDefault="00E14842" w:rsidP="00E14842">
      <w:pPr>
        <w:jc w:val="both"/>
        <w:rPr>
          <w:rFonts w:ascii="Arial" w:hAnsi="Arial" w:cs="Arial"/>
          <w:sz w:val="22"/>
          <w:szCs w:val="22"/>
        </w:rPr>
      </w:pPr>
      <w:r>
        <w:rPr>
          <w:rFonts w:ascii="Arial" w:hAnsi="Arial" w:cs="Arial"/>
          <w:sz w:val="22"/>
          <w:szCs w:val="22"/>
          <w:lang w:val="fr-FR"/>
        </w:rPr>
        <w:t>Tel</w:t>
      </w:r>
      <w:r w:rsidR="00084B74">
        <w:rPr>
          <w:rFonts w:ascii="Arial" w:hAnsi="Arial" w:cs="Arial"/>
          <w:sz w:val="22"/>
          <w:szCs w:val="22"/>
          <w:lang w:val="fr-FR"/>
        </w:rPr>
        <w:t>ephone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roofErr w:type="spellStart"/>
      <w:r>
        <w:rPr>
          <w:rFonts w:ascii="Arial" w:hAnsi="Arial" w:cs="Arial"/>
          <w:sz w:val="22"/>
          <w:szCs w:val="22"/>
          <w:lang w:val="fr-FR"/>
        </w:rPr>
        <w:t>Tel</w:t>
      </w:r>
      <w:r w:rsidR="00084B74">
        <w:rPr>
          <w:rFonts w:ascii="Arial" w:hAnsi="Arial" w:cs="Arial"/>
          <w:sz w:val="22"/>
          <w:szCs w:val="22"/>
          <w:lang w:val="fr-FR"/>
        </w:rPr>
        <w:t>ephone</w:t>
      </w:r>
      <w:proofErr w:type="spellEnd"/>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roofErr w:type="spellStart"/>
      <w:r>
        <w:rPr>
          <w:rFonts w:ascii="Arial" w:hAnsi="Arial" w:cs="Arial"/>
          <w:sz w:val="22"/>
          <w:szCs w:val="22"/>
          <w:lang w:val="fr-FR"/>
        </w:rPr>
        <w:t>Tel</w:t>
      </w:r>
      <w:r w:rsidR="00084B74">
        <w:rPr>
          <w:rFonts w:ascii="Arial" w:hAnsi="Arial" w:cs="Arial"/>
          <w:sz w:val="22"/>
          <w:szCs w:val="22"/>
          <w:lang w:val="fr-FR"/>
        </w:rPr>
        <w:t>ephone</w:t>
      </w:r>
      <w:proofErr w:type="spellEnd"/>
    </w:p>
    <w:p w14:paraId="096973B6" w14:textId="77777777" w:rsidR="00E14842" w:rsidRPr="00BE2678" w:rsidRDefault="00E14842" w:rsidP="00E14842">
      <w:pPr>
        <w:jc w:val="both"/>
        <w:rPr>
          <w:rFonts w:ascii="Arial" w:hAnsi="Arial" w:cs="Arial"/>
          <w:sz w:val="22"/>
          <w:szCs w:val="22"/>
        </w:rPr>
      </w:pPr>
    </w:p>
    <w:p w14:paraId="096973B7" w14:textId="2C454403"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If you are a student at </w:t>
      </w:r>
      <w:r w:rsidR="00D8175C">
        <w:rPr>
          <w:rFonts w:ascii="Arial" w:hAnsi="Arial" w:cs="Arial"/>
          <w:sz w:val="22"/>
          <w:szCs w:val="22"/>
        </w:rPr>
        <w:t xml:space="preserve">the </w:t>
      </w:r>
      <w:r w:rsidRPr="00BE2678">
        <w:rPr>
          <w:rFonts w:ascii="Arial" w:hAnsi="Arial" w:cs="Arial"/>
          <w:sz w:val="22"/>
          <w:szCs w:val="22"/>
        </w:rPr>
        <w:t xml:space="preserve">University </w:t>
      </w:r>
      <w:r w:rsidR="00D8175C">
        <w:rPr>
          <w:rFonts w:ascii="Arial" w:hAnsi="Arial" w:cs="Arial"/>
          <w:sz w:val="22"/>
          <w:szCs w:val="22"/>
        </w:rPr>
        <w:t xml:space="preserve">of Roehampton </w:t>
      </w:r>
      <w:r w:rsidRPr="00BE2678">
        <w:rPr>
          <w:rFonts w:ascii="Arial" w:hAnsi="Arial" w:cs="Arial"/>
          <w:sz w:val="22"/>
          <w:szCs w:val="22"/>
        </w:rPr>
        <w:t>and are troubled or worried about any aspect of the study, or issues it may have raised, you may find it helpful to contact one of the following who will be able to advise you on agencies that can deal with your particular concern:</w:t>
      </w:r>
    </w:p>
    <w:p w14:paraId="096973B8" w14:textId="77777777" w:rsidR="00E14842" w:rsidRPr="00BE2678" w:rsidRDefault="00E14842" w:rsidP="00E14842">
      <w:pPr>
        <w:jc w:val="both"/>
        <w:rPr>
          <w:rFonts w:ascii="Arial" w:hAnsi="Arial" w:cs="Arial"/>
          <w:sz w:val="22"/>
          <w:szCs w:val="22"/>
        </w:rPr>
      </w:pPr>
    </w:p>
    <w:p w14:paraId="096973B9" w14:textId="77777777" w:rsidR="00E14842" w:rsidRDefault="00E14842" w:rsidP="00E14842">
      <w:pPr>
        <w:jc w:val="both"/>
        <w:rPr>
          <w:rFonts w:ascii="Arial" w:hAnsi="Arial" w:cs="Arial"/>
          <w:b/>
          <w:sz w:val="22"/>
          <w:szCs w:val="22"/>
        </w:rPr>
      </w:pPr>
      <w:r w:rsidRPr="00BE2678">
        <w:rPr>
          <w:rFonts w:ascii="Arial" w:hAnsi="Arial" w:cs="Arial"/>
          <w:b/>
          <w:sz w:val="22"/>
          <w:szCs w:val="22"/>
        </w:rPr>
        <w:t xml:space="preserve">Student Welfare Officers:  </w:t>
      </w:r>
    </w:p>
    <w:p w14:paraId="096973BA" w14:textId="77777777" w:rsidR="00E14842" w:rsidRDefault="0056242F" w:rsidP="00E14842">
      <w:pPr>
        <w:jc w:val="both"/>
        <w:rPr>
          <w:rFonts w:ascii="Arial" w:hAnsi="Arial" w:cs="Arial"/>
          <w:sz w:val="22"/>
          <w:szCs w:val="22"/>
        </w:rPr>
      </w:pPr>
      <w:r>
        <w:rPr>
          <w:rFonts w:ascii="Arial" w:hAnsi="Arial" w:cs="Arial"/>
          <w:sz w:val="22"/>
          <w:szCs w:val="22"/>
        </w:rPr>
        <w:t>…………….</w:t>
      </w:r>
      <w:r w:rsidR="00E14842">
        <w:rPr>
          <w:rFonts w:ascii="Arial" w:hAnsi="Arial" w:cs="Arial"/>
          <w:sz w:val="22"/>
          <w:szCs w:val="22"/>
        </w:rPr>
        <w:tab/>
      </w:r>
    </w:p>
    <w:p w14:paraId="096973BB" w14:textId="77777777" w:rsidR="00E14842" w:rsidRDefault="0056242F" w:rsidP="00E14842">
      <w:pPr>
        <w:jc w:val="both"/>
        <w:rPr>
          <w:rFonts w:ascii="Arial" w:hAnsi="Arial" w:cs="Arial"/>
          <w:sz w:val="22"/>
          <w:szCs w:val="22"/>
        </w:rPr>
      </w:pPr>
      <w:r>
        <w:rPr>
          <w:rFonts w:ascii="Arial" w:hAnsi="Arial" w:cs="Arial"/>
          <w:sz w:val="22"/>
          <w:szCs w:val="22"/>
        </w:rPr>
        <w:t>…………….</w:t>
      </w:r>
    </w:p>
    <w:p w14:paraId="096973BC" w14:textId="77777777" w:rsidR="00E14842" w:rsidRPr="003319B2" w:rsidRDefault="0056242F" w:rsidP="00E14842">
      <w:pPr>
        <w:jc w:val="both"/>
        <w:rPr>
          <w:rFonts w:ascii="Arial" w:hAnsi="Arial" w:cs="Arial"/>
          <w:sz w:val="22"/>
          <w:szCs w:val="22"/>
        </w:rPr>
      </w:pPr>
      <w:r>
        <w:rPr>
          <w:rFonts w:ascii="Arial" w:hAnsi="Arial" w:cs="Arial"/>
          <w:sz w:val="22"/>
          <w:szCs w:val="22"/>
        </w:rPr>
        <w:t>…………….</w:t>
      </w:r>
      <w:r w:rsidR="00E14842">
        <w:rPr>
          <w:rFonts w:ascii="Arial" w:hAnsi="Arial" w:cs="Arial"/>
          <w:sz w:val="22"/>
          <w:szCs w:val="22"/>
        </w:rPr>
        <w:t xml:space="preserve">  </w:t>
      </w:r>
    </w:p>
    <w:p w14:paraId="096973BD" w14:textId="77777777" w:rsidR="00E14842" w:rsidRPr="003319B2" w:rsidRDefault="00E14842" w:rsidP="00E14842">
      <w:pPr>
        <w:jc w:val="both"/>
        <w:rPr>
          <w:rFonts w:ascii="Arial" w:hAnsi="Arial" w:cs="Arial"/>
          <w:sz w:val="22"/>
          <w:szCs w:val="22"/>
        </w:rPr>
      </w:pPr>
    </w:p>
    <w:p w14:paraId="096973BE" w14:textId="77777777" w:rsidR="00F73FFD" w:rsidRDefault="00E14842" w:rsidP="00E14842">
      <w:pPr>
        <w:jc w:val="both"/>
        <w:rPr>
          <w:rFonts w:ascii="Arial" w:hAnsi="Arial" w:cs="Arial"/>
          <w:sz w:val="22"/>
          <w:szCs w:val="22"/>
        </w:rPr>
      </w:pPr>
      <w:r>
        <w:rPr>
          <w:rFonts w:ascii="Arial" w:hAnsi="Arial" w:cs="Arial"/>
          <w:sz w:val="22"/>
          <w:szCs w:val="22"/>
        </w:rPr>
        <w:t xml:space="preserve">If you feel your concerns are more serious or complex you may wish to contact the </w:t>
      </w:r>
    </w:p>
    <w:p w14:paraId="096973BF" w14:textId="77777777" w:rsidR="00E14842" w:rsidRPr="00F73FFD" w:rsidRDefault="00F73FFD" w:rsidP="00E14842">
      <w:pPr>
        <w:jc w:val="both"/>
        <w:rPr>
          <w:rFonts w:ascii="Arial" w:hAnsi="Arial" w:cs="Arial"/>
          <w:b/>
          <w:sz w:val="22"/>
          <w:szCs w:val="22"/>
        </w:rPr>
      </w:pPr>
      <w:r w:rsidRPr="00BE2678">
        <w:rPr>
          <w:rFonts w:ascii="Arial" w:hAnsi="Arial" w:cs="Arial"/>
          <w:b/>
          <w:sz w:val="22"/>
          <w:szCs w:val="22"/>
        </w:rPr>
        <w:t>Student Medical Centre</w:t>
      </w:r>
      <w:r w:rsidRPr="00BE2678">
        <w:rPr>
          <w:rFonts w:ascii="Arial" w:hAnsi="Arial" w:cs="Arial"/>
          <w:sz w:val="22"/>
          <w:szCs w:val="22"/>
        </w:rPr>
        <w:t xml:space="preserve"> </w:t>
      </w:r>
      <w:r>
        <w:rPr>
          <w:rFonts w:ascii="Arial" w:hAnsi="Arial" w:cs="Arial"/>
          <w:sz w:val="22"/>
          <w:szCs w:val="22"/>
        </w:rPr>
        <w:t xml:space="preserve">on </w:t>
      </w:r>
      <w:r w:rsidRPr="00BE2678">
        <w:rPr>
          <w:rFonts w:ascii="Arial" w:hAnsi="Arial" w:cs="Arial"/>
          <w:b/>
          <w:sz w:val="22"/>
          <w:szCs w:val="22"/>
        </w:rPr>
        <w:t>Ext 3679</w:t>
      </w:r>
      <w:r>
        <w:rPr>
          <w:rFonts w:ascii="Arial" w:hAnsi="Arial" w:cs="Arial"/>
          <w:b/>
          <w:sz w:val="22"/>
          <w:szCs w:val="22"/>
        </w:rPr>
        <w:t xml:space="preserve">, </w:t>
      </w:r>
      <w:r>
        <w:rPr>
          <w:rFonts w:ascii="Arial" w:hAnsi="Arial" w:cs="Arial"/>
          <w:sz w:val="22"/>
          <w:szCs w:val="22"/>
        </w:rPr>
        <w:t xml:space="preserve">or the </w:t>
      </w:r>
      <w:r w:rsidRPr="00302078">
        <w:rPr>
          <w:rFonts w:ascii="Arial" w:hAnsi="Arial" w:cs="Arial"/>
          <w:b/>
          <w:sz w:val="22"/>
          <w:szCs w:val="22"/>
        </w:rPr>
        <w:t>Health &amp; Wellbeing</w:t>
      </w:r>
      <w:r>
        <w:rPr>
          <w:rFonts w:ascii="Arial" w:hAnsi="Arial" w:cs="Arial"/>
          <w:sz w:val="22"/>
          <w:szCs w:val="22"/>
        </w:rPr>
        <w:t xml:space="preserve"> service via</w:t>
      </w:r>
      <w:r w:rsidRPr="00F73FFD">
        <w:rPr>
          <w:rFonts w:ascii="Arial" w:hAnsi="Arial" w:cs="Arial"/>
          <w:sz w:val="22"/>
          <w:szCs w:val="22"/>
        </w:rPr>
        <w:t xml:space="preserve"> </w:t>
      </w:r>
      <w:hyperlink r:id="rId31" w:history="1">
        <w:r w:rsidRPr="00F73FFD">
          <w:rPr>
            <w:rStyle w:val="Hyperlink"/>
            <w:rFonts w:ascii="Arial" w:hAnsi="Arial" w:cs="Arial"/>
            <w:sz w:val="22"/>
            <w:szCs w:val="22"/>
          </w:rPr>
          <w:t>health&amp;wellbeing@roehampton.ac.uk</w:t>
        </w:r>
      </w:hyperlink>
    </w:p>
    <w:p w14:paraId="096973C0" w14:textId="77777777" w:rsidR="00B768A7" w:rsidRPr="00BE2678" w:rsidRDefault="00B768A7" w:rsidP="00E14842">
      <w:pPr>
        <w:jc w:val="both"/>
        <w:rPr>
          <w:rFonts w:ascii="Arial" w:hAnsi="Arial" w:cs="Arial"/>
          <w:sz w:val="22"/>
          <w:szCs w:val="22"/>
        </w:rPr>
      </w:pPr>
    </w:p>
    <w:p w14:paraId="096973C1"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If you are a non-student you may find it helpful to contact</w:t>
      </w:r>
      <w:r w:rsidR="0055182D">
        <w:rPr>
          <w:rFonts w:ascii="Arial" w:hAnsi="Arial" w:cs="Arial"/>
          <w:sz w:val="22"/>
          <w:szCs w:val="22"/>
        </w:rPr>
        <w:t xml:space="preserve"> your GP or</w:t>
      </w:r>
      <w:r w:rsidRPr="00BE2678">
        <w:rPr>
          <w:rFonts w:ascii="Arial" w:hAnsi="Arial" w:cs="Arial"/>
          <w:sz w:val="22"/>
          <w:szCs w:val="22"/>
        </w:rPr>
        <w:t xml:space="preserve"> one of the following who will be able to advise you on agencies that can deal with your particular concern:</w:t>
      </w:r>
    </w:p>
    <w:p w14:paraId="096973C2" w14:textId="77777777" w:rsidR="00E14842" w:rsidRPr="00BE2678" w:rsidRDefault="00E14842" w:rsidP="00E14842">
      <w:pPr>
        <w:jc w:val="both"/>
        <w:rPr>
          <w:rFonts w:ascii="Arial" w:hAnsi="Arial" w:cs="Arial"/>
          <w:sz w:val="22"/>
          <w:szCs w:val="22"/>
        </w:rPr>
      </w:pPr>
    </w:p>
    <w:p w14:paraId="096973C3" w14:textId="77777777" w:rsidR="00E14842" w:rsidRPr="00BE2678" w:rsidRDefault="00E14842" w:rsidP="00E14842">
      <w:pPr>
        <w:jc w:val="both"/>
        <w:rPr>
          <w:rFonts w:ascii="Arial" w:hAnsi="Arial" w:cs="Arial"/>
          <w:b/>
          <w:sz w:val="22"/>
          <w:szCs w:val="22"/>
        </w:rPr>
      </w:pPr>
      <w:r w:rsidRPr="00BE2678">
        <w:rPr>
          <w:rFonts w:ascii="Arial" w:hAnsi="Arial" w:cs="Arial"/>
          <w:b/>
          <w:sz w:val="22"/>
          <w:szCs w:val="22"/>
        </w:rPr>
        <w:t>[Agree with supervisor</w:t>
      </w:r>
      <w:r>
        <w:rPr>
          <w:rFonts w:ascii="Arial" w:hAnsi="Arial" w:cs="Arial"/>
          <w:b/>
          <w:sz w:val="22"/>
          <w:szCs w:val="22"/>
        </w:rPr>
        <w:t xml:space="preserve"> on appropriate agencies</w:t>
      </w:r>
      <w:r w:rsidRPr="00BE2678">
        <w:rPr>
          <w:rFonts w:ascii="Arial" w:hAnsi="Arial" w:cs="Arial"/>
          <w:b/>
          <w:sz w:val="22"/>
          <w:szCs w:val="22"/>
        </w:rPr>
        <w:t>]</w:t>
      </w:r>
    </w:p>
    <w:sectPr w:rsidR="00E14842" w:rsidRPr="00BE2678" w:rsidSect="00D13583">
      <w:footerReference w:type="default" r:id="rId32"/>
      <w:pgSz w:w="11906" w:h="16838" w:code="9"/>
      <w:pgMar w:top="1134" w:right="1797" w:bottom="1134"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9F37" w14:textId="77777777" w:rsidR="00FD3E30" w:rsidRDefault="00FD3E30">
      <w:r>
        <w:separator/>
      </w:r>
    </w:p>
  </w:endnote>
  <w:endnote w:type="continuationSeparator" w:id="0">
    <w:p w14:paraId="06EC821E" w14:textId="77777777" w:rsidR="00FD3E30" w:rsidRDefault="00F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2" w14:textId="073BEC0E" w:rsidR="008B21D6" w:rsidRDefault="008B21D6">
    <w:pPr>
      <w:pStyle w:val="Footer"/>
      <w:jc w:val="center"/>
    </w:pPr>
    <w:r>
      <w:fldChar w:fldCharType="begin"/>
    </w:r>
    <w:r>
      <w:instrText xml:space="preserve"> PAGE   \* MERGEFORMAT </w:instrText>
    </w:r>
    <w:r>
      <w:fldChar w:fldCharType="separate"/>
    </w:r>
    <w:r w:rsidR="00765220">
      <w:rPr>
        <w:noProof/>
      </w:rPr>
      <w:t>3</w:t>
    </w:r>
    <w:r>
      <w:fldChar w:fldCharType="end"/>
    </w:r>
  </w:p>
  <w:p w14:paraId="096973D3" w14:textId="77777777" w:rsidR="008B21D6" w:rsidRDefault="008B21D6" w:rsidP="0056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5" w14:textId="116FF919" w:rsidR="008B21D6" w:rsidRDefault="008B21D6">
    <w:pPr>
      <w:pStyle w:val="Footer"/>
      <w:jc w:val="center"/>
    </w:pPr>
    <w:r>
      <w:fldChar w:fldCharType="begin"/>
    </w:r>
    <w:r>
      <w:instrText xml:space="preserve"> PAGE   \* MERGEFORMAT </w:instrText>
    </w:r>
    <w:r>
      <w:fldChar w:fldCharType="separate"/>
    </w:r>
    <w:r w:rsidR="00765220">
      <w:rPr>
        <w:noProof/>
      </w:rPr>
      <w:t>1</w:t>
    </w:r>
    <w:r>
      <w:fldChar w:fldCharType="end"/>
    </w:r>
  </w:p>
  <w:p w14:paraId="096973D6" w14:textId="77777777" w:rsidR="008B21D6" w:rsidRDefault="008B2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D7" w14:textId="074D69A9" w:rsidR="008B21D6" w:rsidRDefault="008B21D6">
    <w:pPr>
      <w:pStyle w:val="Footer"/>
      <w:jc w:val="center"/>
    </w:pPr>
    <w:r>
      <w:fldChar w:fldCharType="begin"/>
    </w:r>
    <w:r>
      <w:instrText xml:space="preserve"> PAGE   \* MERGEFORMAT </w:instrText>
    </w:r>
    <w:r>
      <w:fldChar w:fldCharType="separate"/>
    </w:r>
    <w:r w:rsidR="00765220">
      <w:rPr>
        <w:noProof/>
      </w:rPr>
      <w:t>5</w:t>
    </w:r>
    <w:r>
      <w:fldChar w:fldCharType="end"/>
    </w:r>
  </w:p>
  <w:p w14:paraId="096973D8" w14:textId="77777777" w:rsidR="008B21D6" w:rsidRDefault="008B21D6"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76D2" w14:textId="77777777" w:rsidR="00FD3E30" w:rsidRDefault="00FD3E30">
      <w:r>
        <w:separator/>
      </w:r>
    </w:p>
  </w:footnote>
  <w:footnote w:type="continuationSeparator" w:id="0">
    <w:p w14:paraId="49AE8276" w14:textId="77777777" w:rsidR="00FD3E30" w:rsidRDefault="00FD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73CF" w14:textId="77777777" w:rsidR="008B21D6" w:rsidRPr="007B2F6A" w:rsidRDefault="008B21D6" w:rsidP="00B465D1">
    <w:pPr>
      <w:pStyle w:val="BodyText"/>
      <w:rPr>
        <w:rFonts w:ascii="Arial" w:hAnsi="Arial" w:cs="Arial"/>
        <w:i/>
        <w:sz w:val="16"/>
        <w:szCs w:val="16"/>
      </w:rPr>
    </w:pPr>
    <w:r w:rsidRPr="007B2F6A">
      <w:rPr>
        <w:rFonts w:ascii="Arial" w:hAnsi="Arial" w:cs="Arial"/>
        <w:i/>
        <w:sz w:val="16"/>
        <w:szCs w:val="16"/>
      </w:rPr>
      <w:t>.</w:t>
    </w:r>
  </w:p>
  <w:p w14:paraId="096973D0" w14:textId="77777777" w:rsidR="008B21D6" w:rsidRDefault="008B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C2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97A44B5"/>
    <w:multiLevelType w:val="hybridMultilevel"/>
    <w:tmpl w:val="0EA6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F9B3FC7"/>
    <w:multiLevelType w:val="hybridMultilevel"/>
    <w:tmpl w:val="4F1A2AC8"/>
    <w:lvl w:ilvl="0" w:tplc="9C34FC5E">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84BCB"/>
    <w:multiLevelType w:val="hybridMultilevel"/>
    <w:tmpl w:val="B2E233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476C4B93"/>
    <w:multiLevelType w:val="hybridMultilevel"/>
    <w:tmpl w:val="E6E8FB64"/>
    <w:lvl w:ilvl="0" w:tplc="C458E79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911117"/>
    <w:multiLevelType w:val="hybridMultilevel"/>
    <w:tmpl w:val="C8D29A5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0463981"/>
    <w:multiLevelType w:val="hybridMultilevel"/>
    <w:tmpl w:val="7AEC1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02A49"/>
    <w:multiLevelType w:val="hybridMultilevel"/>
    <w:tmpl w:val="CE541EB2"/>
    <w:lvl w:ilvl="0" w:tplc="189A1BC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03332C9"/>
    <w:multiLevelType w:val="hybridMultilevel"/>
    <w:tmpl w:val="26027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65D48"/>
    <w:multiLevelType w:val="hybridMultilevel"/>
    <w:tmpl w:val="A57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32"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314644">
    <w:abstractNumId w:val="32"/>
  </w:num>
  <w:num w:numId="2" w16cid:durableId="771125736">
    <w:abstractNumId w:val="15"/>
  </w:num>
  <w:num w:numId="3" w16cid:durableId="2059816723">
    <w:abstractNumId w:val="19"/>
  </w:num>
  <w:num w:numId="4" w16cid:durableId="564727455">
    <w:abstractNumId w:val="4"/>
  </w:num>
  <w:num w:numId="5" w16cid:durableId="1775902084">
    <w:abstractNumId w:val="7"/>
  </w:num>
  <w:num w:numId="6" w16cid:durableId="120926070">
    <w:abstractNumId w:val="18"/>
  </w:num>
  <w:num w:numId="7" w16cid:durableId="1366322921">
    <w:abstractNumId w:val="14"/>
  </w:num>
  <w:num w:numId="8" w16cid:durableId="449206232">
    <w:abstractNumId w:val="31"/>
  </w:num>
  <w:num w:numId="9" w16cid:durableId="1009411722">
    <w:abstractNumId w:val="3"/>
  </w:num>
  <w:num w:numId="10" w16cid:durableId="5332002">
    <w:abstractNumId w:val="5"/>
  </w:num>
  <w:num w:numId="11" w16cid:durableId="1743679346">
    <w:abstractNumId w:val="26"/>
  </w:num>
  <w:num w:numId="12" w16cid:durableId="1133524869">
    <w:abstractNumId w:val="30"/>
  </w:num>
  <w:num w:numId="13" w16cid:durableId="1704747598">
    <w:abstractNumId w:val="1"/>
  </w:num>
  <w:num w:numId="14" w16cid:durableId="575897291">
    <w:abstractNumId w:val="16"/>
  </w:num>
  <w:num w:numId="15" w16cid:durableId="1857310082">
    <w:abstractNumId w:val="12"/>
  </w:num>
  <w:num w:numId="16" w16cid:durableId="1441994700">
    <w:abstractNumId w:val="9"/>
  </w:num>
  <w:num w:numId="17" w16cid:durableId="1345940466">
    <w:abstractNumId w:val="6"/>
  </w:num>
  <w:num w:numId="18" w16cid:durableId="1789857722">
    <w:abstractNumId w:val="10"/>
  </w:num>
  <w:num w:numId="19" w16cid:durableId="257442803">
    <w:abstractNumId w:val="22"/>
  </w:num>
  <w:num w:numId="20" w16cid:durableId="392848138">
    <w:abstractNumId w:val="2"/>
  </w:num>
  <w:num w:numId="21" w16cid:durableId="1684280991">
    <w:abstractNumId w:val="8"/>
  </w:num>
  <w:num w:numId="22" w16cid:durableId="1254126173">
    <w:abstractNumId w:val="29"/>
  </w:num>
  <w:num w:numId="23" w16cid:durableId="806241183">
    <w:abstractNumId w:val="25"/>
  </w:num>
  <w:num w:numId="24" w16cid:durableId="970788457">
    <w:abstractNumId w:val="13"/>
  </w:num>
  <w:num w:numId="25" w16cid:durableId="1058237391">
    <w:abstractNumId w:val="0"/>
  </w:num>
  <w:num w:numId="26" w16cid:durableId="1346906683">
    <w:abstractNumId w:val="24"/>
  </w:num>
  <w:num w:numId="27" w16cid:durableId="1551846292">
    <w:abstractNumId w:val="28"/>
  </w:num>
  <w:num w:numId="28" w16cid:durableId="91167624">
    <w:abstractNumId w:val="20"/>
  </w:num>
  <w:num w:numId="29" w16cid:durableId="1519388823">
    <w:abstractNumId w:val="11"/>
  </w:num>
  <w:num w:numId="30" w16cid:durableId="495347335">
    <w:abstractNumId w:val="21"/>
  </w:num>
  <w:num w:numId="31" w16cid:durableId="466825227">
    <w:abstractNumId w:val="17"/>
  </w:num>
  <w:num w:numId="32" w16cid:durableId="197474989">
    <w:abstractNumId w:val="23"/>
  </w:num>
  <w:num w:numId="33" w16cid:durableId="21106568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arrison">
    <w15:presenceInfo w15:providerId="AD" w15:userId="S-1-5-21-1645522239-484763869-839522115-25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2213"/>
    <w:rsid w:val="00002C03"/>
    <w:rsid w:val="00012C91"/>
    <w:rsid w:val="00013184"/>
    <w:rsid w:val="00020AE9"/>
    <w:rsid w:val="00021E29"/>
    <w:rsid w:val="00027020"/>
    <w:rsid w:val="00037DEA"/>
    <w:rsid w:val="000417B4"/>
    <w:rsid w:val="00041C0C"/>
    <w:rsid w:val="00041F76"/>
    <w:rsid w:val="00044952"/>
    <w:rsid w:val="000468B6"/>
    <w:rsid w:val="00047E46"/>
    <w:rsid w:val="00052F4F"/>
    <w:rsid w:val="00055F9D"/>
    <w:rsid w:val="00060720"/>
    <w:rsid w:val="000645BE"/>
    <w:rsid w:val="000647E7"/>
    <w:rsid w:val="0006603D"/>
    <w:rsid w:val="000724A1"/>
    <w:rsid w:val="00073826"/>
    <w:rsid w:val="0008290A"/>
    <w:rsid w:val="00083A76"/>
    <w:rsid w:val="00084B74"/>
    <w:rsid w:val="000875C4"/>
    <w:rsid w:val="00091EB9"/>
    <w:rsid w:val="0009456E"/>
    <w:rsid w:val="00096CC8"/>
    <w:rsid w:val="00097978"/>
    <w:rsid w:val="000A0952"/>
    <w:rsid w:val="000A39AB"/>
    <w:rsid w:val="000A5E16"/>
    <w:rsid w:val="000A74DF"/>
    <w:rsid w:val="000B1ADA"/>
    <w:rsid w:val="000B52CF"/>
    <w:rsid w:val="000B7A4E"/>
    <w:rsid w:val="000C0358"/>
    <w:rsid w:val="000C280C"/>
    <w:rsid w:val="000C6E19"/>
    <w:rsid w:val="000D3A9F"/>
    <w:rsid w:val="000D494B"/>
    <w:rsid w:val="000D5D6C"/>
    <w:rsid w:val="000D60A7"/>
    <w:rsid w:val="000D6345"/>
    <w:rsid w:val="000E07AC"/>
    <w:rsid w:val="000E3133"/>
    <w:rsid w:val="000E6640"/>
    <w:rsid w:val="000E6C70"/>
    <w:rsid w:val="000E6E91"/>
    <w:rsid w:val="000F24AE"/>
    <w:rsid w:val="000F41E9"/>
    <w:rsid w:val="000F4214"/>
    <w:rsid w:val="001107A4"/>
    <w:rsid w:val="00115156"/>
    <w:rsid w:val="00115702"/>
    <w:rsid w:val="00116098"/>
    <w:rsid w:val="00121E48"/>
    <w:rsid w:val="00122D1F"/>
    <w:rsid w:val="00123525"/>
    <w:rsid w:val="00127386"/>
    <w:rsid w:val="00131BAB"/>
    <w:rsid w:val="0013569F"/>
    <w:rsid w:val="001464A4"/>
    <w:rsid w:val="00146CF1"/>
    <w:rsid w:val="001470C9"/>
    <w:rsid w:val="001524A3"/>
    <w:rsid w:val="00153EA6"/>
    <w:rsid w:val="00155986"/>
    <w:rsid w:val="00155F25"/>
    <w:rsid w:val="00156DB2"/>
    <w:rsid w:val="00157338"/>
    <w:rsid w:val="001606F7"/>
    <w:rsid w:val="00164270"/>
    <w:rsid w:val="00165213"/>
    <w:rsid w:val="001662C8"/>
    <w:rsid w:val="00167EFF"/>
    <w:rsid w:val="0018060E"/>
    <w:rsid w:val="00182FC7"/>
    <w:rsid w:val="00183113"/>
    <w:rsid w:val="00184E81"/>
    <w:rsid w:val="00185960"/>
    <w:rsid w:val="00186454"/>
    <w:rsid w:val="001924CF"/>
    <w:rsid w:val="00192E7F"/>
    <w:rsid w:val="00193817"/>
    <w:rsid w:val="001A0CDA"/>
    <w:rsid w:val="001A0E88"/>
    <w:rsid w:val="001A0E8F"/>
    <w:rsid w:val="001A2652"/>
    <w:rsid w:val="001A7B49"/>
    <w:rsid w:val="001B4AC0"/>
    <w:rsid w:val="001B59D6"/>
    <w:rsid w:val="001B7603"/>
    <w:rsid w:val="001D32C2"/>
    <w:rsid w:val="001D4740"/>
    <w:rsid w:val="001E4E28"/>
    <w:rsid w:val="001F2F0E"/>
    <w:rsid w:val="00200C80"/>
    <w:rsid w:val="0020389B"/>
    <w:rsid w:val="00204285"/>
    <w:rsid w:val="00205723"/>
    <w:rsid w:val="002145F0"/>
    <w:rsid w:val="00215296"/>
    <w:rsid w:val="00215FB4"/>
    <w:rsid w:val="00216903"/>
    <w:rsid w:val="00223596"/>
    <w:rsid w:val="00224833"/>
    <w:rsid w:val="00227907"/>
    <w:rsid w:val="002356C3"/>
    <w:rsid w:val="00236064"/>
    <w:rsid w:val="002369C2"/>
    <w:rsid w:val="00236F4E"/>
    <w:rsid w:val="002445CB"/>
    <w:rsid w:val="002473DD"/>
    <w:rsid w:val="00250050"/>
    <w:rsid w:val="00251E1B"/>
    <w:rsid w:val="00256430"/>
    <w:rsid w:val="00256875"/>
    <w:rsid w:val="002603E0"/>
    <w:rsid w:val="0026191C"/>
    <w:rsid w:val="0026774E"/>
    <w:rsid w:val="0027145D"/>
    <w:rsid w:val="0027159E"/>
    <w:rsid w:val="00271E8C"/>
    <w:rsid w:val="0028241A"/>
    <w:rsid w:val="002829B4"/>
    <w:rsid w:val="00283826"/>
    <w:rsid w:val="00283E26"/>
    <w:rsid w:val="00286CA4"/>
    <w:rsid w:val="002903FA"/>
    <w:rsid w:val="002910EB"/>
    <w:rsid w:val="002933A6"/>
    <w:rsid w:val="00296819"/>
    <w:rsid w:val="002A43EA"/>
    <w:rsid w:val="002A5C6E"/>
    <w:rsid w:val="002B0EEE"/>
    <w:rsid w:val="002B424A"/>
    <w:rsid w:val="002D1841"/>
    <w:rsid w:val="002D4B88"/>
    <w:rsid w:val="002D7B11"/>
    <w:rsid w:val="002D7F0A"/>
    <w:rsid w:val="002E231D"/>
    <w:rsid w:val="002E5582"/>
    <w:rsid w:val="002F22D5"/>
    <w:rsid w:val="002F3FA4"/>
    <w:rsid w:val="003017D6"/>
    <w:rsid w:val="00302078"/>
    <w:rsid w:val="00304102"/>
    <w:rsid w:val="00304741"/>
    <w:rsid w:val="003143B4"/>
    <w:rsid w:val="003152D2"/>
    <w:rsid w:val="00315D1D"/>
    <w:rsid w:val="00317F5D"/>
    <w:rsid w:val="00322085"/>
    <w:rsid w:val="00330467"/>
    <w:rsid w:val="00336020"/>
    <w:rsid w:val="00336773"/>
    <w:rsid w:val="00337D76"/>
    <w:rsid w:val="0034247B"/>
    <w:rsid w:val="00353CD2"/>
    <w:rsid w:val="00354A12"/>
    <w:rsid w:val="0036762F"/>
    <w:rsid w:val="00371C70"/>
    <w:rsid w:val="0037306E"/>
    <w:rsid w:val="00380F08"/>
    <w:rsid w:val="00381341"/>
    <w:rsid w:val="003900F0"/>
    <w:rsid w:val="00391B37"/>
    <w:rsid w:val="003929E0"/>
    <w:rsid w:val="003967E5"/>
    <w:rsid w:val="00397060"/>
    <w:rsid w:val="003A04CB"/>
    <w:rsid w:val="003A2AF4"/>
    <w:rsid w:val="003A5979"/>
    <w:rsid w:val="003A5DB9"/>
    <w:rsid w:val="003A6D47"/>
    <w:rsid w:val="003A706B"/>
    <w:rsid w:val="003A7DF6"/>
    <w:rsid w:val="003B167B"/>
    <w:rsid w:val="003B16F3"/>
    <w:rsid w:val="003B25E5"/>
    <w:rsid w:val="003B31B4"/>
    <w:rsid w:val="003B365F"/>
    <w:rsid w:val="003B45A1"/>
    <w:rsid w:val="003B607F"/>
    <w:rsid w:val="003B69D1"/>
    <w:rsid w:val="003B6EE4"/>
    <w:rsid w:val="003C2A3B"/>
    <w:rsid w:val="003C2EE9"/>
    <w:rsid w:val="003C4931"/>
    <w:rsid w:val="003D18B3"/>
    <w:rsid w:val="003D1F28"/>
    <w:rsid w:val="003D6FEA"/>
    <w:rsid w:val="003E0146"/>
    <w:rsid w:val="003E0765"/>
    <w:rsid w:val="003E07A1"/>
    <w:rsid w:val="003E2F23"/>
    <w:rsid w:val="003E6C75"/>
    <w:rsid w:val="003E77F4"/>
    <w:rsid w:val="003F1354"/>
    <w:rsid w:val="003F138B"/>
    <w:rsid w:val="003F1FDA"/>
    <w:rsid w:val="003F324C"/>
    <w:rsid w:val="003F72A6"/>
    <w:rsid w:val="00403895"/>
    <w:rsid w:val="00404471"/>
    <w:rsid w:val="00405E44"/>
    <w:rsid w:val="0040709B"/>
    <w:rsid w:val="00410148"/>
    <w:rsid w:val="00412301"/>
    <w:rsid w:val="0041362A"/>
    <w:rsid w:val="004241EA"/>
    <w:rsid w:val="00424C97"/>
    <w:rsid w:val="004278E8"/>
    <w:rsid w:val="00427B2F"/>
    <w:rsid w:val="00431D86"/>
    <w:rsid w:val="00432F27"/>
    <w:rsid w:val="00437983"/>
    <w:rsid w:val="00442F32"/>
    <w:rsid w:val="0044697B"/>
    <w:rsid w:val="00450A5B"/>
    <w:rsid w:val="00451EA4"/>
    <w:rsid w:val="00455580"/>
    <w:rsid w:val="00455C04"/>
    <w:rsid w:val="00456E0D"/>
    <w:rsid w:val="004605B9"/>
    <w:rsid w:val="00460714"/>
    <w:rsid w:val="00460F34"/>
    <w:rsid w:val="00465119"/>
    <w:rsid w:val="00466EBC"/>
    <w:rsid w:val="004676E2"/>
    <w:rsid w:val="0047021B"/>
    <w:rsid w:val="004714E5"/>
    <w:rsid w:val="00480D0E"/>
    <w:rsid w:val="004827A1"/>
    <w:rsid w:val="0048286C"/>
    <w:rsid w:val="004863B5"/>
    <w:rsid w:val="00486A24"/>
    <w:rsid w:val="004901FF"/>
    <w:rsid w:val="00495651"/>
    <w:rsid w:val="004976C7"/>
    <w:rsid w:val="004A1ED2"/>
    <w:rsid w:val="004A398E"/>
    <w:rsid w:val="004A4DC6"/>
    <w:rsid w:val="004B24CA"/>
    <w:rsid w:val="004B57E5"/>
    <w:rsid w:val="004C3948"/>
    <w:rsid w:val="004C6C53"/>
    <w:rsid w:val="004C7838"/>
    <w:rsid w:val="004D00E4"/>
    <w:rsid w:val="004D0BA8"/>
    <w:rsid w:val="004D59CA"/>
    <w:rsid w:val="004E5E4E"/>
    <w:rsid w:val="004E6D70"/>
    <w:rsid w:val="004F0095"/>
    <w:rsid w:val="004F0B8B"/>
    <w:rsid w:val="004F0D1A"/>
    <w:rsid w:val="004F12A4"/>
    <w:rsid w:val="004F2F30"/>
    <w:rsid w:val="004F41C8"/>
    <w:rsid w:val="004F4901"/>
    <w:rsid w:val="004F6123"/>
    <w:rsid w:val="004F78CD"/>
    <w:rsid w:val="004F7D62"/>
    <w:rsid w:val="004F7F6D"/>
    <w:rsid w:val="005019F0"/>
    <w:rsid w:val="00501D2F"/>
    <w:rsid w:val="00503BDF"/>
    <w:rsid w:val="005055DF"/>
    <w:rsid w:val="00507BB9"/>
    <w:rsid w:val="00512095"/>
    <w:rsid w:val="00512E1D"/>
    <w:rsid w:val="00514BFA"/>
    <w:rsid w:val="0051710D"/>
    <w:rsid w:val="005172E1"/>
    <w:rsid w:val="00530B42"/>
    <w:rsid w:val="005328D3"/>
    <w:rsid w:val="0053554D"/>
    <w:rsid w:val="005356ED"/>
    <w:rsid w:val="00536355"/>
    <w:rsid w:val="00537368"/>
    <w:rsid w:val="00540894"/>
    <w:rsid w:val="0055182D"/>
    <w:rsid w:val="00556238"/>
    <w:rsid w:val="00556328"/>
    <w:rsid w:val="00556454"/>
    <w:rsid w:val="005618DE"/>
    <w:rsid w:val="0056242F"/>
    <w:rsid w:val="005662B5"/>
    <w:rsid w:val="00566F5E"/>
    <w:rsid w:val="00571052"/>
    <w:rsid w:val="00573F4F"/>
    <w:rsid w:val="00575195"/>
    <w:rsid w:val="00577E16"/>
    <w:rsid w:val="00580203"/>
    <w:rsid w:val="0058078D"/>
    <w:rsid w:val="005816E3"/>
    <w:rsid w:val="00583E99"/>
    <w:rsid w:val="0058756E"/>
    <w:rsid w:val="00590994"/>
    <w:rsid w:val="00590E92"/>
    <w:rsid w:val="005A2073"/>
    <w:rsid w:val="005A2E42"/>
    <w:rsid w:val="005A5A71"/>
    <w:rsid w:val="005A7385"/>
    <w:rsid w:val="005A75BA"/>
    <w:rsid w:val="005B14F4"/>
    <w:rsid w:val="005B1551"/>
    <w:rsid w:val="005C3C08"/>
    <w:rsid w:val="005C3EBC"/>
    <w:rsid w:val="005C7413"/>
    <w:rsid w:val="005D1C30"/>
    <w:rsid w:val="005D20CE"/>
    <w:rsid w:val="005D388D"/>
    <w:rsid w:val="005D4F26"/>
    <w:rsid w:val="005D67BD"/>
    <w:rsid w:val="005D6AE1"/>
    <w:rsid w:val="005E06EB"/>
    <w:rsid w:val="005E4FB1"/>
    <w:rsid w:val="005E77B5"/>
    <w:rsid w:val="005F111B"/>
    <w:rsid w:val="005F30E6"/>
    <w:rsid w:val="00603EB8"/>
    <w:rsid w:val="006042B5"/>
    <w:rsid w:val="006051B2"/>
    <w:rsid w:val="00607F06"/>
    <w:rsid w:val="006103DC"/>
    <w:rsid w:val="00614109"/>
    <w:rsid w:val="0061511F"/>
    <w:rsid w:val="00615736"/>
    <w:rsid w:val="00615883"/>
    <w:rsid w:val="00617D6C"/>
    <w:rsid w:val="00620C1E"/>
    <w:rsid w:val="00623BBC"/>
    <w:rsid w:val="00631CBB"/>
    <w:rsid w:val="006332CB"/>
    <w:rsid w:val="00640F21"/>
    <w:rsid w:val="006410A6"/>
    <w:rsid w:val="006448D9"/>
    <w:rsid w:val="00645C6A"/>
    <w:rsid w:val="00665545"/>
    <w:rsid w:val="00667073"/>
    <w:rsid w:val="006808CA"/>
    <w:rsid w:val="00680C38"/>
    <w:rsid w:val="00682C9D"/>
    <w:rsid w:val="00683300"/>
    <w:rsid w:val="0069432C"/>
    <w:rsid w:val="006A18B0"/>
    <w:rsid w:val="006A299D"/>
    <w:rsid w:val="006A35EB"/>
    <w:rsid w:val="006A727D"/>
    <w:rsid w:val="006B4B9D"/>
    <w:rsid w:val="006B7E79"/>
    <w:rsid w:val="006C0A44"/>
    <w:rsid w:val="006C0D4A"/>
    <w:rsid w:val="006C329A"/>
    <w:rsid w:val="006C3310"/>
    <w:rsid w:val="006C5B18"/>
    <w:rsid w:val="006D00CF"/>
    <w:rsid w:val="006D05C2"/>
    <w:rsid w:val="006D7A90"/>
    <w:rsid w:val="006E4E89"/>
    <w:rsid w:val="006E7E00"/>
    <w:rsid w:val="006F0B87"/>
    <w:rsid w:val="006F1599"/>
    <w:rsid w:val="006F29D6"/>
    <w:rsid w:val="006F2BA3"/>
    <w:rsid w:val="00704005"/>
    <w:rsid w:val="00704F57"/>
    <w:rsid w:val="00715174"/>
    <w:rsid w:val="00722DD3"/>
    <w:rsid w:val="0072432D"/>
    <w:rsid w:val="00724443"/>
    <w:rsid w:val="00727F06"/>
    <w:rsid w:val="00730B86"/>
    <w:rsid w:val="0073186B"/>
    <w:rsid w:val="007327BC"/>
    <w:rsid w:val="00732AB5"/>
    <w:rsid w:val="00732B99"/>
    <w:rsid w:val="00733B1A"/>
    <w:rsid w:val="0073749C"/>
    <w:rsid w:val="00743414"/>
    <w:rsid w:val="0074346B"/>
    <w:rsid w:val="007459F7"/>
    <w:rsid w:val="00753C6C"/>
    <w:rsid w:val="00765220"/>
    <w:rsid w:val="007710FB"/>
    <w:rsid w:val="00771157"/>
    <w:rsid w:val="00780442"/>
    <w:rsid w:val="007818F6"/>
    <w:rsid w:val="00787E27"/>
    <w:rsid w:val="0079380F"/>
    <w:rsid w:val="007975E7"/>
    <w:rsid w:val="007A3B6B"/>
    <w:rsid w:val="007A7C0B"/>
    <w:rsid w:val="007B0208"/>
    <w:rsid w:val="007B14F8"/>
    <w:rsid w:val="007B4F4B"/>
    <w:rsid w:val="007B5241"/>
    <w:rsid w:val="007B6887"/>
    <w:rsid w:val="007B7BE0"/>
    <w:rsid w:val="007C57FA"/>
    <w:rsid w:val="007D09F9"/>
    <w:rsid w:val="007D16EE"/>
    <w:rsid w:val="007D2C23"/>
    <w:rsid w:val="007D3963"/>
    <w:rsid w:val="007D3F01"/>
    <w:rsid w:val="007E5DEA"/>
    <w:rsid w:val="007F44D3"/>
    <w:rsid w:val="008006FC"/>
    <w:rsid w:val="00801CF0"/>
    <w:rsid w:val="00807076"/>
    <w:rsid w:val="00807B07"/>
    <w:rsid w:val="0081005C"/>
    <w:rsid w:val="008124A5"/>
    <w:rsid w:val="008154BF"/>
    <w:rsid w:val="00815D31"/>
    <w:rsid w:val="0081625E"/>
    <w:rsid w:val="00816390"/>
    <w:rsid w:val="00817471"/>
    <w:rsid w:val="008226B3"/>
    <w:rsid w:val="008252A9"/>
    <w:rsid w:val="00832A45"/>
    <w:rsid w:val="0083415D"/>
    <w:rsid w:val="00840FC9"/>
    <w:rsid w:val="008443D2"/>
    <w:rsid w:val="0084482C"/>
    <w:rsid w:val="0084623D"/>
    <w:rsid w:val="00864878"/>
    <w:rsid w:val="00867772"/>
    <w:rsid w:val="00876C46"/>
    <w:rsid w:val="00892DEA"/>
    <w:rsid w:val="0089322D"/>
    <w:rsid w:val="00893E9C"/>
    <w:rsid w:val="008A04F1"/>
    <w:rsid w:val="008A4A9F"/>
    <w:rsid w:val="008A7AFE"/>
    <w:rsid w:val="008B016A"/>
    <w:rsid w:val="008B21D6"/>
    <w:rsid w:val="008B2603"/>
    <w:rsid w:val="008B3F60"/>
    <w:rsid w:val="008C02BB"/>
    <w:rsid w:val="008C3BEE"/>
    <w:rsid w:val="008C4A4A"/>
    <w:rsid w:val="008C7639"/>
    <w:rsid w:val="008D0AF6"/>
    <w:rsid w:val="008D133E"/>
    <w:rsid w:val="008D383A"/>
    <w:rsid w:val="008D437A"/>
    <w:rsid w:val="008E44EE"/>
    <w:rsid w:val="008E6D5E"/>
    <w:rsid w:val="008F1FD4"/>
    <w:rsid w:val="008F306B"/>
    <w:rsid w:val="008F33C5"/>
    <w:rsid w:val="008F6B49"/>
    <w:rsid w:val="00911A40"/>
    <w:rsid w:val="00912C8B"/>
    <w:rsid w:val="00915C45"/>
    <w:rsid w:val="0091625A"/>
    <w:rsid w:val="00922493"/>
    <w:rsid w:val="00923FA2"/>
    <w:rsid w:val="009261E4"/>
    <w:rsid w:val="009278F3"/>
    <w:rsid w:val="0093069C"/>
    <w:rsid w:val="0093371F"/>
    <w:rsid w:val="00934723"/>
    <w:rsid w:val="00935FC5"/>
    <w:rsid w:val="00936CBB"/>
    <w:rsid w:val="00940B15"/>
    <w:rsid w:val="00963190"/>
    <w:rsid w:val="00967749"/>
    <w:rsid w:val="009700E0"/>
    <w:rsid w:val="00970808"/>
    <w:rsid w:val="00984793"/>
    <w:rsid w:val="00984E24"/>
    <w:rsid w:val="00985A80"/>
    <w:rsid w:val="00990744"/>
    <w:rsid w:val="009943D8"/>
    <w:rsid w:val="009944BA"/>
    <w:rsid w:val="00996AF4"/>
    <w:rsid w:val="009A28AF"/>
    <w:rsid w:val="009A6CA5"/>
    <w:rsid w:val="009A7D93"/>
    <w:rsid w:val="009B6399"/>
    <w:rsid w:val="009B72D6"/>
    <w:rsid w:val="009C03D7"/>
    <w:rsid w:val="009C0933"/>
    <w:rsid w:val="009C5476"/>
    <w:rsid w:val="009C62CF"/>
    <w:rsid w:val="009D297F"/>
    <w:rsid w:val="009D6583"/>
    <w:rsid w:val="009D74B8"/>
    <w:rsid w:val="009E0352"/>
    <w:rsid w:val="009E08F1"/>
    <w:rsid w:val="009E2DDE"/>
    <w:rsid w:val="009E4BDD"/>
    <w:rsid w:val="009E6E13"/>
    <w:rsid w:val="009F55E0"/>
    <w:rsid w:val="009F5F03"/>
    <w:rsid w:val="00A14B83"/>
    <w:rsid w:val="00A1737D"/>
    <w:rsid w:val="00A1795D"/>
    <w:rsid w:val="00A22B8E"/>
    <w:rsid w:val="00A25890"/>
    <w:rsid w:val="00A31582"/>
    <w:rsid w:val="00A317F4"/>
    <w:rsid w:val="00A33E75"/>
    <w:rsid w:val="00A460AB"/>
    <w:rsid w:val="00A5551B"/>
    <w:rsid w:val="00A61BF1"/>
    <w:rsid w:val="00A61EC4"/>
    <w:rsid w:val="00A7141A"/>
    <w:rsid w:val="00A718BB"/>
    <w:rsid w:val="00A73E16"/>
    <w:rsid w:val="00A77234"/>
    <w:rsid w:val="00A80F5E"/>
    <w:rsid w:val="00A82223"/>
    <w:rsid w:val="00A832D9"/>
    <w:rsid w:val="00A86ACF"/>
    <w:rsid w:val="00A914E1"/>
    <w:rsid w:val="00AA0B92"/>
    <w:rsid w:val="00AA185D"/>
    <w:rsid w:val="00AA1FFE"/>
    <w:rsid w:val="00AA23C7"/>
    <w:rsid w:val="00AA3A1D"/>
    <w:rsid w:val="00AB0E7E"/>
    <w:rsid w:val="00AB162B"/>
    <w:rsid w:val="00AB28BB"/>
    <w:rsid w:val="00AB2C4C"/>
    <w:rsid w:val="00AB3571"/>
    <w:rsid w:val="00AB4E7B"/>
    <w:rsid w:val="00AB5D6E"/>
    <w:rsid w:val="00AC0671"/>
    <w:rsid w:val="00AC127E"/>
    <w:rsid w:val="00AC2BA4"/>
    <w:rsid w:val="00AC3A3C"/>
    <w:rsid w:val="00AD1281"/>
    <w:rsid w:val="00AD41A7"/>
    <w:rsid w:val="00AD580E"/>
    <w:rsid w:val="00AD6F0E"/>
    <w:rsid w:val="00AE37A0"/>
    <w:rsid w:val="00AE6FD6"/>
    <w:rsid w:val="00AF3E6C"/>
    <w:rsid w:val="00AF49C4"/>
    <w:rsid w:val="00B02F26"/>
    <w:rsid w:val="00B069FB"/>
    <w:rsid w:val="00B102EE"/>
    <w:rsid w:val="00B12A3C"/>
    <w:rsid w:val="00B13872"/>
    <w:rsid w:val="00B139EA"/>
    <w:rsid w:val="00B17236"/>
    <w:rsid w:val="00B17512"/>
    <w:rsid w:val="00B2065E"/>
    <w:rsid w:val="00B22ECA"/>
    <w:rsid w:val="00B24463"/>
    <w:rsid w:val="00B25E62"/>
    <w:rsid w:val="00B263C7"/>
    <w:rsid w:val="00B26CF2"/>
    <w:rsid w:val="00B32B50"/>
    <w:rsid w:val="00B33EA7"/>
    <w:rsid w:val="00B37818"/>
    <w:rsid w:val="00B4252F"/>
    <w:rsid w:val="00B42B96"/>
    <w:rsid w:val="00B4434A"/>
    <w:rsid w:val="00B465D1"/>
    <w:rsid w:val="00B4784A"/>
    <w:rsid w:val="00B543FB"/>
    <w:rsid w:val="00B5512D"/>
    <w:rsid w:val="00B60101"/>
    <w:rsid w:val="00B64D83"/>
    <w:rsid w:val="00B721B0"/>
    <w:rsid w:val="00B737C5"/>
    <w:rsid w:val="00B768A7"/>
    <w:rsid w:val="00B77E67"/>
    <w:rsid w:val="00B81742"/>
    <w:rsid w:val="00B85131"/>
    <w:rsid w:val="00B9024C"/>
    <w:rsid w:val="00B910F4"/>
    <w:rsid w:val="00B95367"/>
    <w:rsid w:val="00B96C40"/>
    <w:rsid w:val="00BA1CFC"/>
    <w:rsid w:val="00BA23BA"/>
    <w:rsid w:val="00BA4696"/>
    <w:rsid w:val="00BA4CA0"/>
    <w:rsid w:val="00BA4CA9"/>
    <w:rsid w:val="00BA70FA"/>
    <w:rsid w:val="00BB02B2"/>
    <w:rsid w:val="00BB0515"/>
    <w:rsid w:val="00BB22F9"/>
    <w:rsid w:val="00BB342A"/>
    <w:rsid w:val="00BC0B72"/>
    <w:rsid w:val="00BC1D62"/>
    <w:rsid w:val="00BC37DD"/>
    <w:rsid w:val="00BD21C7"/>
    <w:rsid w:val="00BD3243"/>
    <w:rsid w:val="00BD5768"/>
    <w:rsid w:val="00BD58EC"/>
    <w:rsid w:val="00BD5B79"/>
    <w:rsid w:val="00BE5AA7"/>
    <w:rsid w:val="00BE5F32"/>
    <w:rsid w:val="00BE75C2"/>
    <w:rsid w:val="00BE78E6"/>
    <w:rsid w:val="00BF0972"/>
    <w:rsid w:val="00BF1B1E"/>
    <w:rsid w:val="00BF1EF0"/>
    <w:rsid w:val="00C0001C"/>
    <w:rsid w:val="00C0046C"/>
    <w:rsid w:val="00C01377"/>
    <w:rsid w:val="00C04878"/>
    <w:rsid w:val="00C052B2"/>
    <w:rsid w:val="00C11076"/>
    <w:rsid w:val="00C16F5F"/>
    <w:rsid w:val="00C17226"/>
    <w:rsid w:val="00C20BEE"/>
    <w:rsid w:val="00C23AD4"/>
    <w:rsid w:val="00C2446E"/>
    <w:rsid w:val="00C267FF"/>
    <w:rsid w:val="00C319A2"/>
    <w:rsid w:val="00C32C73"/>
    <w:rsid w:val="00C34DAD"/>
    <w:rsid w:val="00C35306"/>
    <w:rsid w:val="00C361B5"/>
    <w:rsid w:val="00C37928"/>
    <w:rsid w:val="00C40976"/>
    <w:rsid w:val="00C43812"/>
    <w:rsid w:val="00C44FC4"/>
    <w:rsid w:val="00C4582C"/>
    <w:rsid w:val="00C47641"/>
    <w:rsid w:val="00C5683F"/>
    <w:rsid w:val="00C60789"/>
    <w:rsid w:val="00C61B9E"/>
    <w:rsid w:val="00C64850"/>
    <w:rsid w:val="00C65632"/>
    <w:rsid w:val="00C65C63"/>
    <w:rsid w:val="00C70829"/>
    <w:rsid w:val="00C72446"/>
    <w:rsid w:val="00C73C62"/>
    <w:rsid w:val="00C76CB1"/>
    <w:rsid w:val="00C77B87"/>
    <w:rsid w:val="00C872BF"/>
    <w:rsid w:val="00C9221A"/>
    <w:rsid w:val="00C932D6"/>
    <w:rsid w:val="00C960D4"/>
    <w:rsid w:val="00CA1A5B"/>
    <w:rsid w:val="00CA24DD"/>
    <w:rsid w:val="00CB2771"/>
    <w:rsid w:val="00CB5F65"/>
    <w:rsid w:val="00CB768A"/>
    <w:rsid w:val="00CB7CAA"/>
    <w:rsid w:val="00CC300C"/>
    <w:rsid w:val="00CC3D17"/>
    <w:rsid w:val="00CD23AD"/>
    <w:rsid w:val="00CD3302"/>
    <w:rsid w:val="00CD7085"/>
    <w:rsid w:val="00CE3D8B"/>
    <w:rsid w:val="00CE43E4"/>
    <w:rsid w:val="00CE480B"/>
    <w:rsid w:val="00CE4843"/>
    <w:rsid w:val="00CE51E5"/>
    <w:rsid w:val="00CE534D"/>
    <w:rsid w:val="00CE6974"/>
    <w:rsid w:val="00CF6A16"/>
    <w:rsid w:val="00D00199"/>
    <w:rsid w:val="00D029C7"/>
    <w:rsid w:val="00D02A14"/>
    <w:rsid w:val="00D02E16"/>
    <w:rsid w:val="00D033DC"/>
    <w:rsid w:val="00D03549"/>
    <w:rsid w:val="00D11D88"/>
    <w:rsid w:val="00D133CE"/>
    <w:rsid w:val="00D13583"/>
    <w:rsid w:val="00D141A8"/>
    <w:rsid w:val="00D15DEC"/>
    <w:rsid w:val="00D179BF"/>
    <w:rsid w:val="00D2595C"/>
    <w:rsid w:val="00D271EB"/>
    <w:rsid w:val="00D317E9"/>
    <w:rsid w:val="00D31B35"/>
    <w:rsid w:val="00D339D7"/>
    <w:rsid w:val="00D37D4D"/>
    <w:rsid w:val="00D42E47"/>
    <w:rsid w:val="00D43C90"/>
    <w:rsid w:val="00D448FA"/>
    <w:rsid w:val="00D474C0"/>
    <w:rsid w:val="00D50F36"/>
    <w:rsid w:val="00D52572"/>
    <w:rsid w:val="00D52D2C"/>
    <w:rsid w:val="00D55622"/>
    <w:rsid w:val="00D600E5"/>
    <w:rsid w:val="00D608E7"/>
    <w:rsid w:val="00D64455"/>
    <w:rsid w:val="00D644F7"/>
    <w:rsid w:val="00D70726"/>
    <w:rsid w:val="00D76BA4"/>
    <w:rsid w:val="00D776E4"/>
    <w:rsid w:val="00D8175C"/>
    <w:rsid w:val="00D81C39"/>
    <w:rsid w:val="00D84379"/>
    <w:rsid w:val="00D92206"/>
    <w:rsid w:val="00D95496"/>
    <w:rsid w:val="00DA2C26"/>
    <w:rsid w:val="00DA4CF5"/>
    <w:rsid w:val="00DA62B6"/>
    <w:rsid w:val="00DA75D0"/>
    <w:rsid w:val="00DB04D6"/>
    <w:rsid w:val="00DB0D89"/>
    <w:rsid w:val="00DB4212"/>
    <w:rsid w:val="00DC12C3"/>
    <w:rsid w:val="00DC281A"/>
    <w:rsid w:val="00DC438B"/>
    <w:rsid w:val="00DC5C57"/>
    <w:rsid w:val="00DC7D5C"/>
    <w:rsid w:val="00DD4372"/>
    <w:rsid w:val="00DD49DB"/>
    <w:rsid w:val="00DD4B92"/>
    <w:rsid w:val="00DD55F4"/>
    <w:rsid w:val="00DD66A7"/>
    <w:rsid w:val="00DE1EA6"/>
    <w:rsid w:val="00DE4F43"/>
    <w:rsid w:val="00DE5BE0"/>
    <w:rsid w:val="00DF3A01"/>
    <w:rsid w:val="00DF503A"/>
    <w:rsid w:val="00DF5F6D"/>
    <w:rsid w:val="00E03D00"/>
    <w:rsid w:val="00E04278"/>
    <w:rsid w:val="00E04850"/>
    <w:rsid w:val="00E04AB0"/>
    <w:rsid w:val="00E14842"/>
    <w:rsid w:val="00E172FA"/>
    <w:rsid w:val="00E21C92"/>
    <w:rsid w:val="00E2282A"/>
    <w:rsid w:val="00E22B9B"/>
    <w:rsid w:val="00E269DF"/>
    <w:rsid w:val="00E2723B"/>
    <w:rsid w:val="00E349C7"/>
    <w:rsid w:val="00E35FD1"/>
    <w:rsid w:val="00E36829"/>
    <w:rsid w:val="00E409A9"/>
    <w:rsid w:val="00E421C9"/>
    <w:rsid w:val="00E449C6"/>
    <w:rsid w:val="00E45297"/>
    <w:rsid w:val="00E455DE"/>
    <w:rsid w:val="00E45688"/>
    <w:rsid w:val="00E505D6"/>
    <w:rsid w:val="00E524B7"/>
    <w:rsid w:val="00E531C3"/>
    <w:rsid w:val="00E566D5"/>
    <w:rsid w:val="00E5776B"/>
    <w:rsid w:val="00E622D4"/>
    <w:rsid w:val="00E63950"/>
    <w:rsid w:val="00E67EE1"/>
    <w:rsid w:val="00E70328"/>
    <w:rsid w:val="00E75F82"/>
    <w:rsid w:val="00E76223"/>
    <w:rsid w:val="00E80785"/>
    <w:rsid w:val="00E807B5"/>
    <w:rsid w:val="00E85878"/>
    <w:rsid w:val="00E85CA8"/>
    <w:rsid w:val="00E8789E"/>
    <w:rsid w:val="00E9144E"/>
    <w:rsid w:val="00E92B9B"/>
    <w:rsid w:val="00E94817"/>
    <w:rsid w:val="00E94CC6"/>
    <w:rsid w:val="00EA26F2"/>
    <w:rsid w:val="00EA5A49"/>
    <w:rsid w:val="00EB246C"/>
    <w:rsid w:val="00EC2762"/>
    <w:rsid w:val="00EC300F"/>
    <w:rsid w:val="00EC3682"/>
    <w:rsid w:val="00ED3E7F"/>
    <w:rsid w:val="00ED614B"/>
    <w:rsid w:val="00ED7B14"/>
    <w:rsid w:val="00EE0289"/>
    <w:rsid w:val="00EE316D"/>
    <w:rsid w:val="00EE51D2"/>
    <w:rsid w:val="00EE6DBF"/>
    <w:rsid w:val="00EF4291"/>
    <w:rsid w:val="00EF5F5F"/>
    <w:rsid w:val="00F02127"/>
    <w:rsid w:val="00F031C5"/>
    <w:rsid w:val="00F125A6"/>
    <w:rsid w:val="00F1264C"/>
    <w:rsid w:val="00F12DDF"/>
    <w:rsid w:val="00F133FE"/>
    <w:rsid w:val="00F14F35"/>
    <w:rsid w:val="00F16AD6"/>
    <w:rsid w:val="00F20890"/>
    <w:rsid w:val="00F23C9D"/>
    <w:rsid w:val="00F31FEE"/>
    <w:rsid w:val="00F326D4"/>
    <w:rsid w:val="00F35B52"/>
    <w:rsid w:val="00F35B93"/>
    <w:rsid w:val="00F35D46"/>
    <w:rsid w:val="00F40A11"/>
    <w:rsid w:val="00F42C52"/>
    <w:rsid w:val="00F47BEE"/>
    <w:rsid w:val="00F51F8A"/>
    <w:rsid w:val="00F552E4"/>
    <w:rsid w:val="00F57B8D"/>
    <w:rsid w:val="00F60416"/>
    <w:rsid w:val="00F632BF"/>
    <w:rsid w:val="00F63F82"/>
    <w:rsid w:val="00F66266"/>
    <w:rsid w:val="00F6711E"/>
    <w:rsid w:val="00F67ADC"/>
    <w:rsid w:val="00F70613"/>
    <w:rsid w:val="00F711B8"/>
    <w:rsid w:val="00F73FFD"/>
    <w:rsid w:val="00F75C19"/>
    <w:rsid w:val="00F765BD"/>
    <w:rsid w:val="00F80764"/>
    <w:rsid w:val="00F814B2"/>
    <w:rsid w:val="00F873C7"/>
    <w:rsid w:val="00F94422"/>
    <w:rsid w:val="00F968D4"/>
    <w:rsid w:val="00FA140E"/>
    <w:rsid w:val="00FA6A96"/>
    <w:rsid w:val="00FB46EA"/>
    <w:rsid w:val="00FB52F0"/>
    <w:rsid w:val="00FB53F6"/>
    <w:rsid w:val="00FB656A"/>
    <w:rsid w:val="00FB7A03"/>
    <w:rsid w:val="00FC4728"/>
    <w:rsid w:val="00FC778E"/>
    <w:rsid w:val="00FD03C9"/>
    <w:rsid w:val="00FD0979"/>
    <w:rsid w:val="00FD1637"/>
    <w:rsid w:val="00FD38C0"/>
    <w:rsid w:val="00FD3A68"/>
    <w:rsid w:val="00FD3E30"/>
    <w:rsid w:val="00FD5A4E"/>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971E3"/>
  <w15:chartTrackingRefBased/>
  <w15:docId w15:val="{7EE37B3F-D2A8-4F5F-9B36-03661E23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4">
    <w:name w:val="heading 4"/>
    <w:basedOn w:val="Normal"/>
    <w:next w:val="Normal"/>
    <w:link w:val="Heading4Char"/>
    <w:uiPriority w:val="9"/>
    <w:qFormat/>
    <w:rsid w:val="00A1795D"/>
    <w:pPr>
      <w:keepNext/>
      <w:spacing w:before="240" w:after="60"/>
      <w:outlineLvl w:val="3"/>
    </w:pPr>
    <w:rPr>
      <w:rFonts w:ascii="Calibri" w:hAnsi="Calibri"/>
      <w:b/>
      <w:bCs/>
      <w:sz w:val="28"/>
      <w:szCs w:val="28"/>
      <w:lang w:val="x-non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character" w:customStyle="1" w:styleId="Heading4Char">
    <w:name w:val="Heading 4 Char"/>
    <w:link w:val="Heading4"/>
    <w:uiPriority w:val="9"/>
    <w:semiHidden/>
    <w:rsid w:val="00A1795D"/>
    <w:rPr>
      <w:rFonts w:ascii="Calibri" w:hAnsi="Calibri"/>
      <w:b/>
      <w:bCs/>
      <w:sz w:val="28"/>
      <w:szCs w:val="28"/>
      <w:lang w:eastAsia="en-US"/>
    </w:rPr>
  </w:style>
  <w:style w:type="paragraph" w:styleId="ListParagraph">
    <w:name w:val="List Paragraph"/>
    <w:basedOn w:val="Normal"/>
    <w:uiPriority w:val="34"/>
    <w:qFormat/>
    <w:rsid w:val="00E94817"/>
    <w:pPr>
      <w:ind w:left="720"/>
    </w:pPr>
    <w:rPr>
      <w:rFonts w:ascii="Calibri" w:eastAsia="Calibri" w:hAnsi="Calibri"/>
      <w:sz w:val="22"/>
      <w:szCs w:val="22"/>
      <w:lang w:eastAsia="en-GB"/>
    </w:rPr>
  </w:style>
  <w:style w:type="character" w:styleId="UnresolvedMention">
    <w:name w:val="Unresolved Mention"/>
    <w:basedOn w:val="DefaultParagraphFont"/>
    <w:uiPriority w:val="99"/>
    <w:semiHidden/>
    <w:unhideWhenUsed/>
    <w:rsid w:val="00D776E4"/>
    <w:rPr>
      <w:color w:val="605E5C"/>
      <w:shd w:val="clear" w:color="auto" w:fill="E1DFDD"/>
    </w:rPr>
  </w:style>
  <w:style w:type="character" w:customStyle="1" w:styleId="contentpasted0">
    <w:name w:val="contentpasted0"/>
    <w:basedOn w:val="DefaultParagraphFont"/>
    <w:rsid w:val="00915C45"/>
  </w:style>
  <w:style w:type="paragraph" w:styleId="Revision">
    <w:name w:val="Revision"/>
    <w:hidden/>
    <w:uiPriority w:val="99"/>
    <w:semiHidden/>
    <w:rsid w:val="00AB2C4C"/>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502">
      <w:bodyDiv w:val="1"/>
      <w:marLeft w:val="0"/>
      <w:marRight w:val="0"/>
      <w:marTop w:val="0"/>
      <w:marBottom w:val="0"/>
      <w:divBdr>
        <w:top w:val="none" w:sz="0" w:space="0" w:color="auto"/>
        <w:left w:val="none" w:sz="0" w:space="0" w:color="auto"/>
        <w:bottom w:val="none" w:sz="0" w:space="0" w:color="auto"/>
        <w:right w:val="none" w:sz="0" w:space="0" w:color="auto"/>
      </w:divBdr>
    </w:div>
    <w:div w:id="18820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roehampton.ac.uk/globalassets/documents/corporate-information/policies/data-protection-guidance-for-researchers-v1.1-august-2018.pdf" TargetMode="External"/><Relationship Id="rId3" Type="http://schemas.openxmlformats.org/officeDocument/2006/relationships/customXml" Target="../customXml/item3.xml"/><Relationship Id="rId21" Type="http://schemas.openxmlformats.org/officeDocument/2006/relationships/hyperlink" Target="https://www.roehampton.ac.uk/globalassets/documents/corporate-information/policies/uor-data-protection-policy-v1.1.pdf"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roehampton.ac.uk/globalassets/documents/ethics/ethics20guidelines20may20201420-20v22.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oehampton.ac.uk/globalassets/documents/corporate-information/policies/uor-retention-schedule-jan-2019.pdf" TargetMode="External"/><Relationship Id="rId29" Type="http://schemas.openxmlformats.org/officeDocument/2006/relationships/hyperlink" Target="https://www.roehampton.ac.uk/globalassets/documents/corporate-information/policies/loneworking-policy_may202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oehampton.ac.uk/globalassets/documents/corporate-information/policies/data-protection-guidance-for-researchers-v1.1-august-2018.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https://www.roehampton.ac.uk/globalassets/documents/corporate-information/policies/data-protection-guidance-for-researchers-v1.1-august-2018.pdf" TargetMode="External"/><Relationship Id="rId28" Type="http://schemas.openxmlformats.org/officeDocument/2006/relationships/hyperlink" Target="https://www.roehampton.ac.uk/globalassets/documents/ethics/code-of-good-research-practice-and-research-integrity-nov-2022.docx" TargetMode="External"/><Relationship Id="rId10" Type="http://schemas.openxmlformats.org/officeDocument/2006/relationships/webSettings" Target="webSettings.xml"/><Relationship Id="rId19" Type="http://schemas.openxmlformats.org/officeDocument/2006/relationships/hyperlink" Target="mailto:dbs@roehampton.ac.uk" TargetMode="External"/><Relationship Id="rId31" Type="http://schemas.openxmlformats.org/officeDocument/2006/relationships/hyperlink" Target="mailto:health%26wellbeing@roehampton.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bs@roehampton.ac.uk" TargetMode="External"/><Relationship Id="rId22" Type="http://schemas.openxmlformats.org/officeDocument/2006/relationships/hyperlink" Target="https://www.roehampton.ac.uk/globalassets/documents/corporate-information/policies/roehampton-it-policy.pdf" TargetMode="External"/><Relationship Id="rId27" Type="http://schemas.openxmlformats.org/officeDocument/2006/relationships/hyperlink" Target="https://www.roehampton.ac.uk/globalassets/documents/corporate-information/policies/uor-retention-schedule-april-2018.pdf" TargetMode="External"/><Relationship Id="rId30" Type="http://schemas.openxmlformats.org/officeDocument/2006/relationships/hyperlink" Target="https://www.roehampton.ac.uk/globalassets/documents/ethics/2023/data-privacy-notice-for-research-participants.docx"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acfa81b-c99b-44d1-9e72-b641835b6d0f">
      <Terms xmlns="http://schemas.microsoft.com/office/infopath/2007/PartnerControls"/>
    </TaxKeywordTaxHTField>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8d0af180-1065-48e5-bc0d-526fac628292" ContentTypeId="0x0101000CB764F3B223094A8B477C3CCD20D6DF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6E56-00DA-4945-AED9-39724812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5E7CE-FEB6-4DA8-BDF8-6F8289CE1DD6}">
  <ds:schemaRefs>
    <ds:schemaRef ds:uri="http://schemas.microsoft.com/sharepoint/v3/contenttype/forms"/>
  </ds:schemaRefs>
</ds:datastoreItem>
</file>

<file path=customXml/itemProps3.xml><?xml version="1.0" encoding="utf-8"?>
<ds:datastoreItem xmlns:ds="http://schemas.openxmlformats.org/officeDocument/2006/customXml" ds:itemID="{91258958-D587-484B-B246-7F9CC917D881}">
  <ds:schemaRefs>
    <ds:schemaRef ds:uri="http://schemas.microsoft.com/office/2006/metadata/properties"/>
    <ds:schemaRef ds:uri="http://schemas.microsoft.com/office/infopath/2007/PartnerControls"/>
    <ds:schemaRef ds:uri="dacfa81b-c99b-44d1-9e72-b641835b6d0f"/>
  </ds:schemaRefs>
</ds:datastoreItem>
</file>

<file path=customXml/itemProps4.xml><?xml version="1.0" encoding="utf-8"?>
<ds:datastoreItem xmlns:ds="http://schemas.openxmlformats.org/officeDocument/2006/customXml" ds:itemID="{BAAB9419-4F79-4A63-9B5E-29EA39941EBB}">
  <ds:schemaRefs>
    <ds:schemaRef ds:uri="http://schemas.microsoft.com/office/2006/metadata/longProperties"/>
  </ds:schemaRefs>
</ds:datastoreItem>
</file>

<file path=customXml/itemProps5.xml><?xml version="1.0" encoding="utf-8"?>
<ds:datastoreItem xmlns:ds="http://schemas.openxmlformats.org/officeDocument/2006/customXml" ds:itemID="{3CC1BD00-A91C-4DFA-8314-6F882739005C}">
  <ds:schemaRefs>
    <ds:schemaRef ds:uri="Microsoft.SharePoint.Taxonomy.ContentTypeSync"/>
  </ds:schemaRefs>
</ds:datastoreItem>
</file>

<file path=customXml/itemProps6.xml><?xml version="1.0" encoding="utf-8"?>
<ds:datastoreItem xmlns:ds="http://schemas.openxmlformats.org/officeDocument/2006/customXml" ds:itemID="{F3FDE908-2CB8-422C-B6BE-2481DBF6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2261</Words>
  <Characters>16667</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lpstr>
    </vt:vector>
  </TitlesOfParts>
  <Company>ROEHAMPTON UNIVERSITY</Company>
  <LinksUpToDate>false</LinksUpToDate>
  <CharactersWithSpaces>18891</CharactersWithSpaces>
  <SharedDoc>false</SharedDoc>
  <HLinks>
    <vt:vector size="48" baseType="variant">
      <vt:variant>
        <vt:i4>1703999</vt:i4>
      </vt:variant>
      <vt:variant>
        <vt:i4>169</vt:i4>
      </vt:variant>
      <vt:variant>
        <vt:i4>0</vt:i4>
      </vt:variant>
      <vt:variant>
        <vt:i4>5</vt:i4>
      </vt:variant>
      <vt:variant>
        <vt:lpwstr>mailto:health%26wellbeing@roehampton.ac.uk</vt:lpwstr>
      </vt:variant>
      <vt:variant>
        <vt:lpwstr/>
      </vt:variant>
      <vt:variant>
        <vt:i4>2424959</vt:i4>
      </vt:variant>
      <vt:variant>
        <vt:i4>86</vt:i4>
      </vt:variant>
      <vt:variant>
        <vt:i4>0</vt:i4>
      </vt:variant>
      <vt:variant>
        <vt:i4>5</vt:i4>
      </vt:variant>
      <vt:variant>
        <vt:lpwstr>http://www.roehampton.ac.uk/corporate-information/policies</vt:lpwstr>
      </vt:variant>
      <vt:variant>
        <vt:lpwstr/>
      </vt:variant>
      <vt:variant>
        <vt:i4>2424959</vt:i4>
      </vt:variant>
      <vt:variant>
        <vt:i4>80</vt:i4>
      </vt:variant>
      <vt:variant>
        <vt:i4>0</vt:i4>
      </vt:variant>
      <vt:variant>
        <vt:i4>5</vt:i4>
      </vt:variant>
      <vt:variant>
        <vt:lpwstr>http://www.roehampton.ac.uk/corporate-information/policies</vt:lpwstr>
      </vt:variant>
      <vt:variant>
        <vt:lpwstr/>
      </vt:variant>
      <vt:variant>
        <vt:i4>2424959</vt:i4>
      </vt:variant>
      <vt:variant>
        <vt:i4>77</vt:i4>
      </vt:variant>
      <vt:variant>
        <vt:i4>0</vt:i4>
      </vt:variant>
      <vt:variant>
        <vt:i4>5</vt:i4>
      </vt:variant>
      <vt:variant>
        <vt:lpwstr>http://www.roehampton.ac.uk/corporate-information/policies</vt:lpwstr>
      </vt:variant>
      <vt:variant>
        <vt:lpwstr/>
      </vt:variant>
      <vt:variant>
        <vt:i4>4259920</vt:i4>
      </vt:variant>
      <vt:variant>
        <vt:i4>74</vt:i4>
      </vt:variant>
      <vt:variant>
        <vt:i4>0</vt:i4>
      </vt:variant>
      <vt:variant>
        <vt:i4>5</vt:i4>
      </vt:variant>
      <vt:variant>
        <vt:lpwstr>http://www.roehampton.ac.uk/corporate-information/information-compliance/data-protection/</vt:lpwstr>
      </vt:variant>
      <vt:variant>
        <vt:lpwstr/>
      </vt:variant>
      <vt:variant>
        <vt:i4>2359383</vt:i4>
      </vt:variant>
      <vt:variant>
        <vt:i4>71</vt:i4>
      </vt:variant>
      <vt:variant>
        <vt:i4>0</vt:i4>
      </vt:variant>
      <vt:variant>
        <vt:i4>5</vt:i4>
      </vt:variant>
      <vt:variant>
        <vt:lpwstr>mailto:dbs@roehampton.ac.uk</vt:lpwstr>
      </vt:variant>
      <vt:variant>
        <vt:lpwstr/>
      </vt:variant>
      <vt:variant>
        <vt:i4>6422640</vt:i4>
      </vt:variant>
      <vt:variant>
        <vt:i4>54</vt:i4>
      </vt:variant>
      <vt:variant>
        <vt:i4>0</vt:i4>
      </vt:variant>
      <vt:variant>
        <vt:i4>5</vt:i4>
      </vt:variant>
      <vt:variant>
        <vt:lpwstr>mailto:</vt:lpwstr>
      </vt:variant>
      <vt:variant>
        <vt:lpwstr/>
      </vt:variant>
      <vt:variant>
        <vt:i4>2359383</vt:i4>
      </vt:variant>
      <vt:variant>
        <vt:i4>33</vt:i4>
      </vt:variant>
      <vt:variant>
        <vt:i4>0</vt:i4>
      </vt:variant>
      <vt:variant>
        <vt:i4>5</vt:i4>
      </vt:variant>
      <vt:variant>
        <vt:lpwstr>mailto:dbs@roehampton.ac.uk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dc:creator>
  <cp:keywords/>
  <cp:lastModifiedBy>Jan Harrison</cp:lastModifiedBy>
  <cp:revision>110</cp:revision>
  <cp:lastPrinted>2010-08-17T09:25:00Z</cp:lastPrinted>
  <dcterms:created xsi:type="dcterms:W3CDTF">2018-11-15T09:30:00Z</dcterms:created>
  <dcterms:modified xsi:type="dcterms:W3CDTF">2023-09-12T12:11:00Z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
  </property>
  <property fmtid="{D5CDD505-2E9C-101B-9397-08002B2CF9AE}" pid="3" name="TaxCatchAll">
    <vt:lpwstr/>
  </property>
  <property fmtid="{D5CDD505-2E9C-101B-9397-08002B2CF9AE}" pid="4" name="m5547c7afb2b441f8ebc5196db4eea27">
    <vt:lpwstr/>
  </property>
  <property fmtid="{D5CDD505-2E9C-101B-9397-08002B2CF9AE}" pid="5" name="TaxKeywordTaxHTField">
    <vt:lpwstr/>
  </property>
  <property fmtid="{D5CDD505-2E9C-101B-9397-08002B2CF9AE}" pid="6" name="Committee">
    <vt:lpwstr>8;#GDPR Working Group|ef16020e-041b-4854-aa9b-a12b78fcb2b5</vt:lpwstr>
  </property>
  <property fmtid="{D5CDD505-2E9C-101B-9397-08002B2CF9AE}" pid="7" name="Document Type">
    <vt:lpwstr>7;#-|96c1daca-04a8-4eb7-b1a8-7250d777ade4</vt:lpwstr>
  </property>
  <property fmtid="{D5CDD505-2E9C-101B-9397-08002B2CF9AE}" pid="8" name="TaxKeyword">
    <vt:lpwstr/>
  </property>
  <property fmtid="{D5CDD505-2E9C-101B-9397-08002B2CF9AE}" pid="9" name="ContentTypeId">
    <vt:lpwstr>0x0101000CB764F3B223094A8B477C3CCD20D6DF010058E0CD252A16274BA3C734CBF4D9FF99</vt:lpwstr>
  </property>
</Properties>
</file>